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EA" w:rsidRPr="00BF2B21" w:rsidRDefault="00CF52EA" w:rsidP="00CF52EA">
      <w:pPr>
        <w:ind w:firstLine="220"/>
        <w:jc w:val="center"/>
        <w:rPr>
          <w:rFonts w:ascii="Times New Roman" w:hAnsi="Times New Roman"/>
          <w:b/>
          <w:sz w:val="36"/>
        </w:rPr>
      </w:pPr>
      <w:r w:rsidRPr="00BF2B21">
        <w:rPr>
          <w:rFonts w:ascii="Times New Roman" w:hAnsi="Times New Roman"/>
          <w:b/>
          <w:sz w:val="36"/>
        </w:rPr>
        <w:t>FORM 1: MARKET REGISTRATION</w:t>
      </w:r>
    </w:p>
    <w:p w:rsidR="00CF52EA" w:rsidRPr="00BF2B21" w:rsidRDefault="00CF52EA" w:rsidP="00CF52EA">
      <w:pPr>
        <w:jc w:val="center"/>
        <w:rPr>
          <w:rFonts w:ascii="Times New Roman" w:hAnsi="Times New Roman"/>
          <w:b/>
        </w:rPr>
      </w:pPr>
      <w:r w:rsidRPr="00BF2B21">
        <w:rPr>
          <w:rFonts w:ascii="Times New Roman" w:hAnsi="Times New Roman"/>
          <w:b/>
        </w:rPr>
        <w:t>[Done first time market is visited]</w:t>
      </w:r>
    </w:p>
    <w:p w:rsidR="00CF52EA" w:rsidRPr="00BF2B21" w:rsidRDefault="00CF52EA" w:rsidP="00CF52EA">
      <w:pPr>
        <w:jc w:val="center"/>
        <w:rPr>
          <w:rFonts w:ascii="Times New Roman" w:hAnsi="Times New Roman"/>
          <w:b/>
        </w:rPr>
      </w:pPr>
    </w:p>
    <w:p w:rsidR="00CF52EA" w:rsidRPr="00BF2B21" w:rsidRDefault="00CF52EA" w:rsidP="00CF52EA">
      <w:pPr>
        <w:jc w:val="center"/>
        <w:rPr>
          <w:rFonts w:ascii="Times New Roman" w:hAnsi="Times New Roman"/>
          <w:b/>
        </w:rPr>
      </w:pPr>
    </w:p>
    <w:p w:rsidR="00CF52EA" w:rsidRPr="00BF2B21" w:rsidRDefault="00CF52EA" w:rsidP="00CF52EA">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930"/>
        <w:gridCol w:w="2110"/>
        <w:gridCol w:w="2628"/>
      </w:tblGrid>
      <w:tr w:rsidR="00CF52EA" w:rsidRPr="00BF2B21">
        <w:tc>
          <w:tcPr>
            <w:tcW w:w="1908" w:type="dxa"/>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Name of Enumerator</w:t>
            </w:r>
          </w:p>
          <w:p w:rsidR="00CF52EA" w:rsidRPr="00BF2B21" w:rsidRDefault="00CF52EA" w:rsidP="0017786F">
            <w:pPr>
              <w:pStyle w:val="ColorfulList-Accent11"/>
              <w:ind w:left="0"/>
              <w:rPr>
                <w:rFonts w:ascii="Times New Roman" w:hAnsi="Times New Roman"/>
              </w:rPr>
            </w:pPr>
          </w:p>
        </w:tc>
        <w:tc>
          <w:tcPr>
            <w:tcW w:w="2930" w:type="dxa"/>
          </w:tcPr>
          <w:p w:rsidR="00CF52EA" w:rsidRPr="00BF2B21" w:rsidRDefault="00CF52EA" w:rsidP="0017786F">
            <w:pPr>
              <w:pStyle w:val="ColorfulList-Accent11"/>
              <w:ind w:left="0"/>
              <w:rPr>
                <w:rFonts w:ascii="Times New Roman" w:hAnsi="Times New Roman"/>
              </w:rPr>
            </w:pPr>
          </w:p>
        </w:tc>
        <w:tc>
          <w:tcPr>
            <w:tcW w:w="2110" w:type="dxa"/>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Date of visit</w:t>
            </w:r>
          </w:p>
        </w:tc>
        <w:tc>
          <w:tcPr>
            <w:tcW w:w="2628" w:type="dxa"/>
          </w:tcPr>
          <w:p w:rsidR="00CF52EA" w:rsidRPr="00BF2B21" w:rsidRDefault="00CF52EA" w:rsidP="0017786F">
            <w:pPr>
              <w:pStyle w:val="ColorfulList-Accent11"/>
              <w:ind w:left="0"/>
              <w:rPr>
                <w:rFonts w:ascii="Times New Roman" w:hAnsi="Times New Roman"/>
              </w:rPr>
            </w:pPr>
          </w:p>
        </w:tc>
      </w:tr>
      <w:tr w:rsidR="00CF52EA" w:rsidRPr="00BF2B21">
        <w:tc>
          <w:tcPr>
            <w:tcW w:w="1908" w:type="dxa"/>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Name of Market</w:t>
            </w:r>
          </w:p>
          <w:p w:rsidR="00CF52EA" w:rsidRPr="00BF2B21" w:rsidRDefault="00CF52EA" w:rsidP="0017786F">
            <w:pPr>
              <w:pStyle w:val="ColorfulList-Accent11"/>
              <w:ind w:left="0"/>
              <w:rPr>
                <w:rFonts w:ascii="Times New Roman" w:hAnsi="Times New Roman"/>
              </w:rPr>
            </w:pPr>
          </w:p>
          <w:p w:rsidR="00CF52EA" w:rsidRPr="00BF2B21" w:rsidRDefault="00CF52EA" w:rsidP="0017786F">
            <w:pPr>
              <w:pStyle w:val="ColorfulList-Accent11"/>
              <w:ind w:left="0"/>
              <w:rPr>
                <w:rFonts w:ascii="Times New Roman" w:hAnsi="Times New Roman"/>
              </w:rPr>
            </w:pPr>
          </w:p>
        </w:tc>
        <w:tc>
          <w:tcPr>
            <w:tcW w:w="2930" w:type="dxa"/>
          </w:tcPr>
          <w:p w:rsidR="00CF52EA" w:rsidRPr="00BF2B21" w:rsidRDefault="00CF52EA" w:rsidP="0017786F">
            <w:pPr>
              <w:pStyle w:val="ColorfulList-Accent11"/>
              <w:ind w:left="0"/>
              <w:rPr>
                <w:rFonts w:ascii="Times New Roman" w:hAnsi="Times New Roman"/>
              </w:rPr>
            </w:pPr>
          </w:p>
        </w:tc>
        <w:tc>
          <w:tcPr>
            <w:tcW w:w="2110" w:type="dxa"/>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 xml:space="preserve">GPS Latitude </w:t>
            </w:r>
          </w:p>
          <w:p w:rsidR="00CF52EA" w:rsidRPr="00BF2B21" w:rsidRDefault="00CF52EA" w:rsidP="0017786F">
            <w:pPr>
              <w:pStyle w:val="ColorfulList-Accent11"/>
              <w:ind w:left="0"/>
              <w:rPr>
                <w:rFonts w:ascii="Times New Roman" w:hAnsi="Times New Roman"/>
              </w:rPr>
            </w:pPr>
            <w:r w:rsidRPr="00BF2B21">
              <w:rPr>
                <w:rFonts w:ascii="Times New Roman" w:hAnsi="Times New Roman"/>
                <w:i/>
                <w:sz w:val="20"/>
                <w:szCs w:val="20"/>
              </w:rPr>
              <w:t>(center of market)</w:t>
            </w:r>
          </w:p>
        </w:tc>
        <w:tc>
          <w:tcPr>
            <w:tcW w:w="2628" w:type="dxa"/>
          </w:tcPr>
          <w:p w:rsidR="00CF52EA" w:rsidRPr="00BF2B21" w:rsidRDefault="00CF52EA" w:rsidP="0017786F">
            <w:pPr>
              <w:pStyle w:val="ColorfulList-Accent11"/>
              <w:ind w:left="0"/>
              <w:rPr>
                <w:rFonts w:ascii="Times New Roman" w:hAnsi="Times New Roman"/>
              </w:rPr>
            </w:pPr>
          </w:p>
        </w:tc>
      </w:tr>
      <w:tr w:rsidR="00CF52EA" w:rsidRPr="00BF2B21">
        <w:tc>
          <w:tcPr>
            <w:tcW w:w="1908" w:type="dxa"/>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Department or Province</w:t>
            </w:r>
          </w:p>
          <w:p w:rsidR="00CF52EA" w:rsidRPr="00BF2B21" w:rsidRDefault="00CF52EA" w:rsidP="0017786F">
            <w:pPr>
              <w:pStyle w:val="ColorfulList-Accent11"/>
              <w:ind w:left="0"/>
              <w:rPr>
                <w:rFonts w:ascii="Times New Roman" w:hAnsi="Times New Roman"/>
              </w:rPr>
            </w:pPr>
          </w:p>
        </w:tc>
        <w:tc>
          <w:tcPr>
            <w:tcW w:w="2930" w:type="dxa"/>
          </w:tcPr>
          <w:p w:rsidR="00CF52EA" w:rsidRPr="00BF2B21" w:rsidRDefault="00CF52EA" w:rsidP="0017786F">
            <w:pPr>
              <w:pStyle w:val="ColorfulList-Accent11"/>
              <w:ind w:left="0"/>
              <w:rPr>
                <w:rFonts w:ascii="Times New Roman" w:hAnsi="Times New Roman"/>
              </w:rPr>
            </w:pPr>
          </w:p>
        </w:tc>
        <w:tc>
          <w:tcPr>
            <w:tcW w:w="2110" w:type="dxa"/>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GPS Longitude</w:t>
            </w:r>
          </w:p>
          <w:p w:rsidR="00CF52EA" w:rsidRPr="00BF2B21" w:rsidRDefault="00CF52EA" w:rsidP="0017786F">
            <w:pPr>
              <w:pStyle w:val="ColorfulList-Accent11"/>
              <w:ind w:left="0"/>
              <w:rPr>
                <w:rFonts w:ascii="Times New Roman" w:hAnsi="Times New Roman"/>
              </w:rPr>
            </w:pPr>
            <w:r w:rsidRPr="00BF2B21">
              <w:rPr>
                <w:rFonts w:ascii="Times New Roman" w:hAnsi="Times New Roman"/>
                <w:i/>
                <w:sz w:val="20"/>
                <w:szCs w:val="20"/>
              </w:rPr>
              <w:t>(center of market)</w:t>
            </w:r>
          </w:p>
        </w:tc>
        <w:tc>
          <w:tcPr>
            <w:tcW w:w="2628" w:type="dxa"/>
          </w:tcPr>
          <w:p w:rsidR="00CF52EA" w:rsidRPr="00BF2B21" w:rsidRDefault="00CF52EA" w:rsidP="0017786F">
            <w:pPr>
              <w:pStyle w:val="ColorfulList-Accent11"/>
              <w:ind w:left="0"/>
              <w:rPr>
                <w:rFonts w:ascii="Times New Roman" w:hAnsi="Times New Roman"/>
              </w:rPr>
            </w:pPr>
          </w:p>
        </w:tc>
      </w:tr>
      <w:tr w:rsidR="00CF52EA" w:rsidRPr="00BF2B21">
        <w:trPr>
          <w:trHeight w:val="383"/>
        </w:trPr>
        <w:tc>
          <w:tcPr>
            <w:tcW w:w="1908" w:type="dxa"/>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 xml:space="preserve">District </w:t>
            </w:r>
          </w:p>
          <w:p w:rsidR="00CF52EA" w:rsidRPr="00BF2B21" w:rsidRDefault="00CF52EA" w:rsidP="0017786F">
            <w:pPr>
              <w:pStyle w:val="ColorfulList-Accent11"/>
              <w:ind w:left="0"/>
              <w:rPr>
                <w:rFonts w:ascii="Times New Roman" w:hAnsi="Times New Roman"/>
              </w:rPr>
            </w:pPr>
          </w:p>
        </w:tc>
        <w:tc>
          <w:tcPr>
            <w:tcW w:w="2930" w:type="dxa"/>
          </w:tcPr>
          <w:p w:rsidR="00CF52EA" w:rsidRPr="00BF2B21" w:rsidRDefault="00CF52EA" w:rsidP="0017786F">
            <w:pPr>
              <w:pStyle w:val="ColorfulList-Accent11"/>
              <w:ind w:left="0"/>
              <w:rPr>
                <w:rFonts w:ascii="Times New Roman" w:hAnsi="Times New Roman"/>
              </w:rPr>
            </w:pPr>
          </w:p>
        </w:tc>
        <w:tc>
          <w:tcPr>
            <w:tcW w:w="2110" w:type="dxa"/>
            <w:vMerge w:val="restart"/>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GPS Map Projection</w:t>
            </w:r>
          </w:p>
        </w:tc>
        <w:tc>
          <w:tcPr>
            <w:tcW w:w="2628" w:type="dxa"/>
            <w:vMerge w:val="restart"/>
          </w:tcPr>
          <w:p w:rsidR="00CF52EA" w:rsidRPr="00BF2B21" w:rsidRDefault="00CF52EA" w:rsidP="0017786F">
            <w:pPr>
              <w:pStyle w:val="ColorfulList-Accent11"/>
              <w:ind w:left="0"/>
              <w:rPr>
                <w:rFonts w:ascii="Times New Roman" w:hAnsi="Times New Roman"/>
              </w:rPr>
            </w:pPr>
          </w:p>
        </w:tc>
      </w:tr>
      <w:tr w:rsidR="00CF52EA" w:rsidRPr="00BF2B21">
        <w:trPr>
          <w:trHeight w:val="382"/>
        </w:trPr>
        <w:tc>
          <w:tcPr>
            <w:tcW w:w="1908" w:type="dxa"/>
          </w:tcPr>
          <w:p w:rsidR="00CF52EA" w:rsidRPr="00BF2B21" w:rsidRDefault="00CF52EA" w:rsidP="0017786F">
            <w:pPr>
              <w:pStyle w:val="ColorfulList-Accent11"/>
              <w:ind w:left="0"/>
              <w:rPr>
                <w:rFonts w:ascii="Times New Roman" w:hAnsi="Times New Roman"/>
              </w:rPr>
            </w:pPr>
            <w:commentRangeStart w:id="0"/>
            <w:r w:rsidRPr="00BF2B21">
              <w:rPr>
                <w:rFonts w:ascii="Times New Roman" w:hAnsi="Times New Roman"/>
                <w:sz w:val="22"/>
              </w:rPr>
              <w:t>Village</w:t>
            </w:r>
            <w:commentRangeEnd w:id="0"/>
            <w:r w:rsidRPr="00BF2B21">
              <w:rPr>
                <w:rStyle w:val="CommentReference"/>
              </w:rPr>
              <w:commentReference w:id="0"/>
            </w:r>
          </w:p>
          <w:p w:rsidR="00CF52EA" w:rsidRPr="00BF2B21" w:rsidRDefault="00CF52EA" w:rsidP="0017786F">
            <w:pPr>
              <w:pStyle w:val="ColorfulList-Accent11"/>
              <w:ind w:left="0"/>
              <w:rPr>
                <w:rFonts w:ascii="Times New Roman" w:hAnsi="Times New Roman"/>
              </w:rPr>
            </w:pPr>
          </w:p>
        </w:tc>
        <w:tc>
          <w:tcPr>
            <w:tcW w:w="2930" w:type="dxa"/>
          </w:tcPr>
          <w:p w:rsidR="00CF52EA" w:rsidRPr="00BF2B21" w:rsidRDefault="00CF52EA" w:rsidP="0017786F">
            <w:pPr>
              <w:pStyle w:val="ColorfulList-Accent11"/>
              <w:ind w:left="0"/>
              <w:rPr>
                <w:rFonts w:ascii="Times New Roman" w:hAnsi="Times New Roman"/>
              </w:rPr>
            </w:pPr>
          </w:p>
        </w:tc>
        <w:tc>
          <w:tcPr>
            <w:tcW w:w="2110" w:type="dxa"/>
            <w:vMerge/>
          </w:tcPr>
          <w:p w:rsidR="00CF52EA" w:rsidRPr="00BF2B21" w:rsidRDefault="00CF52EA" w:rsidP="0017786F">
            <w:pPr>
              <w:pStyle w:val="ColorfulList-Accent11"/>
              <w:ind w:left="0"/>
              <w:rPr>
                <w:rFonts w:ascii="Times New Roman" w:hAnsi="Times New Roman"/>
              </w:rPr>
            </w:pPr>
          </w:p>
        </w:tc>
        <w:tc>
          <w:tcPr>
            <w:tcW w:w="2628" w:type="dxa"/>
            <w:vMerge/>
          </w:tcPr>
          <w:p w:rsidR="00CF52EA" w:rsidRPr="00BF2B21" w:rsidRDefault="00CF52EA" w:rsidP="0017786F">
            <w:pPr>
              <w:pStyle w:val="ColorfulList-Accent11"/>
              <w:ind w:left="0"/>
              <w:rPr>
                <w:rFonts w:ascii="Times New Roman" w:hAnsi="Times New Roman"/>
              </w:rPr>
            </w:pPr>
          </w:p>
        </w:tc>
      </w:tr>
      <w:tr w:rsidR="00CF52EA" w:rsidRPr="00BF2B21">
        <w:tc>
          <w:tcPr>
            <w:tcW w:w="1908" w:type="dxa"/>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Organization</w:t>
            </w:r>
          </w:p>
        </w:tc>
        <w:tc>
          <w:tcPr>
            <w:tcW w:w="2930" w:type="dxa"/>
          </w:tcPr>
          <w:p w:rsidR="00CF52EA" w:rsidRPr="00BF2B21" w:rsidRDefault="00CF52EA" w:rsidP="0017786F">
            <w:pPr>
              <w:pStyle w:val="ColorfulList-Accent11"/>
              <w:ind w:left="0"/>
              <w:rPr>
                <w:rFonts w:ascii="Times New Roman" w:hAnsi="Times New Roman"/>
              </w:rPr>
            </w:pPr>
          </w:p>
        </w:tc>
        <w:tc>
          <w:tcPr>
            <w:tcW w:w="2110" w:type="dxa"/>
          </w:tcPr>
          <w:p w:rsidR="00CF52EA" w:rsidRPr="00BF2B21" w:rsidRDefault="00CF52EA" w:rsidP="0017786F">
            <w:pPr>
              <w:pStyle w:val="ColorfulList-Accent11"/>
              <w:ind w:left="0"/>
              <w:rPr>
                <w:rFonts w:ascii="Times New Roman" w:hAnsi="Times New Roman"/>
              </w:rPr>
            </w:pPr>
            <w:r w:rsidRPr="00BF2B21">
              <w:rPr>
                <w:rFonts w:ascii="Times New Roman" w:hAnsi="Times New Roman"/>
                <w:sz w:val="22"/>
              </w:rPr>
              <w:t>Type of Market (</w:t>
            </w:r>
            <w:r w:rsidRPr="00BF2B21">
              <w:rPr>
                <w:rFonts w:ascii="Times New Roman" w:hAnsi="Times New Roman"/>
                <w:i/>
                <w:sz w:val="22"/>
              </w:rPr>
              <w:t>Circle all that apply</w:t>
            </w:r>
            <w:r w:rsidRPr="00BF2B21">
              <w:rPr>
                <w:rFonts w:ascii="Times New Roman" w:hAnsi="Times New Roman"/>
                <w:sz w:val="22"/>
              </w:rPr>
              <w:t>):</w:t>
            </w:r>
          </w:p>
        </w:tc>
        <w:tc>
          <w:tcPr>
            <w:tcW w:w="2628" w:type="dxa"/>
          </w:tcPr>
          <w:p w:rsidR="00CF52EA" w:rsidRPr="00BF2B21" w:rsidRDefault="00CF52EA" w:rsidP="00CF52EA">
            <w:pPr>
              <w:pStyle w:val="ColorfulList-Accent11"/>
              <w:numPr>
                <w:ilvl w:val="0"/>
                <w:numId w:val="3"/>
              </w:numPr>
              <w:ind w:left="522"/>
              <w:rPr>
                <w:rFonts w:ascii="Times New Roman" w:hAnsi="Times New Roman"/>
              </w:rPr>
            </w:pPr>
            <w:r w:rsidRPr="00BF2B21">
              <w:rPr>
                <w:rFonts w:ascii="Times New Roman" w:hAnsi="Times New Roman"/>
                <w:sz w:val="22"/>
              </w:rPr>
              <w:t>Central / regional market</w:t>
            </w:r>
          </w:p>
          <w:p w:rsidR="00CF52EA" w:rsidRPr="00BF2B21" w:rsidRDefault="00CF52EA" w:rsidP="00CF52EA">
            <w:pPr>
              <w:pStyle w:val="ColorfulList-Accent11"/>
              <w:numPr>
                <w:ilvl w:val="0"/>
                <w:numId w:val="3"/>
              </w:numPr>
              <w:ind w:left="522"/>
              <w:rPr>
                <w:rFonts w:ascii="Times New Roman" w:hAnsi="Times New Roman"/>
              </w:rPr>
            </w:pPr>
            <w:r w:rsidRPr="00BF2B21">
              <w:rPr>
                <w:rFonts w:ascii="Times New Roman" w:hAnsi="Times New Roman"/>
                <w:sz w:val="22"/>
              </w:rPr>
              <w:t>Market in recipient / distribution area</w:t>
            </w:r>
          </w:p>
          <w:p w:rsidR="00CF52EA" w:rsidRPr="00BF2B21" w:rsidRDefault="00CF52EA" w:rsidP="00CF52EA">
            <w:pPr>
              <w:pStyle w:val="ColorfulList-Accent11"/>
              <w:numPr>
                <w:ilvl w:val="0"/>
                <w:numId w:val="3"/>
              </w:numPr>
              <w:ind w:left="522"/>
              <w:rPr>
                <w:rFonts w:ascii="Times New Roman" w:hAnsi="Times New Roman"/>
              </w:rPr>
            </w:pPr>
            <w:r w:rsidRPr="00BF2B21">
              <w:rPr>
                <w:rFonts w:ascii="Times New Roman" w:hAnsi="Times New Roman"/>
                <w:sz w:val="22"/>
              </w:rPr>
              <w:t>Market in source area</w:t>
            </w:r>
          </w:p>
          <w:p w:rsidR="00CF52EA" w:rsidRPr="00BF2B21" w:rsidRDefault="00CF52EA" w:rsidP="00CF52EA">
            <w:pPr>
              <w:pStyle w:val="ColorfulList-Accent11"/>
              <w:numPr>
                <w:ilvl w:val="0"/>
                <w:numId w:val="3"/>
              </w:numPr>
              <w:ind w:left="522"/>
              <w:rPr>
                <w:rFonts w:ascii="Times New Roman" w:hAnsi="Times New Roman"/>
              </w:rPr>
            </w:pPr>
            <w:r w:rsidRPr="00BF2B21">
              <w:rPr>
                <w:rFonts w:ascii="Times New Roman" w:hAnsi="Times New Roman"/>
                <w:sz w:val="22"/>
              </w:rPr>
              <w:t>Counterfactual market</w:t>
            </w:r>
          </w:p>
          <w:p w:rsidR="00CF52EA" w:rsidRPr="00BF2B21" w:rsidRDefault="00CF52EA" w:rsidP="0017786F">
            <w:pPr>
              <w:pStyle w:val="ColorfulList-Accent11"/>
              <w:ind w:left="0"/>
              <w:rPr>
                <w:rFonts w:ascii="Times New Roman" w:hAnsi="Times New Roman"/>
              </w:rPr>
            </w:pPr>
          </w:p>
        </w:tc>
      </w:tr>
    </w:tbl>
    <w:p w:rsidR="00CF52EA" w:rsidRPr="00BF2B21" w:rsidRDefault="00CF52EA" w:rsidP="00CF52EA">
      <w:pPr>
        <w:pStyle w:val="ColorfulList-Accent11"/>
        <w:rPr>
          <w:rFonts w:ascii="Times New Roman" w:hAnsi="Times New Roman"/>
          <w:sz w:val="22"/>
        </w:rPr>
      </w:pPr>
    </w:p>
    <w:p w:rsidR="00CF52EA" w:rsidRPr="00BF2B21" w:rsidRDefault="00CF52EA" w:rsidP="00CF52EA">
      <w:pPr>
        <w:rPr>
          <w:rFonts w:ascii="Times New Roman" w:hAnsi="Times New Roman"/>
          <w:sz w:val="22"/>
        </w:rPr>
      </w:pPr>
      <w:r w:rsidRPr="00BF2B21">
        <w:rPr>
          <w:rFonts w:ascii="Times New Roman" w:hAnsi="Times New Roman"/>
          <w:sz w:val="22"/>
        </w:rPr>
        <w:t>Market Characteristics:</w:t>
      </w:r>
    </w:p>
    <w:p w:rsidR="00CF52EA" w:rsidRPr="00BF2B21" w:rsidRDefault="00CF52EA" w:rsidP="00CF52EA">
      <w:pPr>
        <w:pStyle w:val="ColorfulList-Accent11"/>
        <w:rPr>
          <w:rFonts w:ascii="Times New Roman" w:hAnsi="Times New Roman"/>
          <w:sz w:val="22"/>
        </w:rPr>
      </w:pPr>
      <w:r w:rsidRPr="00BF2B21" w:rsidDel="00BD346F">
        <w:rPr>
          <w:rFonts w:ascii="Times New Roman" w:hAnsi="Times New Roman"/>
          <w:sz w:val="22"/>
        </w:rPr>
        <w:t xml:space="preserve"> </w:t>
      </w: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p>
    <w:p w:rsidR="00CF52EA" w:rsidRPr="00BF2B21" w:rsidRDefault="00CF52EA" w:rsidP="00CF52EA">
      <w:pPr>
        <w:pStyle w:val="ColorfulList-Accent11"/>
        <w:numPr>
          <w:ilvl w:val="0"/>
          <w:numId w:val="1"/>
        </w:numPr>
        <w:rPr>
          <w:rFonts w:ascii="Times New Roman" w:hAnsi="Times New Roman"/>
          <w:sz w:val="22"/>
        </w:rPr>
      </w:pPr>
      <w:r w:rsidRPr="00BF2B21">
        <w:rPr>
          <w:rFonts w:ascii="Times New Roman" w:hAnsi="Times New Roman"/>
          <w:sz w:val="22"/>
        </w:rPr>
        <w:t>Number of days this market is open each month:  ______________/month</w:t>
      </w:r>
    </w:p>
    <w:p w:rsidR="00CF52EA" w:rsidRPr="00BF2B21" w:rsidRDefault="00CF52EA" w:rsidP="00CF52EA">
      <w:pPr>
        <w:pStyle w:val="ColorfulList-Accent11"/>
        <w:rPr>
          <w:rFonts w:ascii="Times New Roman" w:hAnsi="Times New Roman"/>
          <w:sz w:val="22"/>
        </w:rPr>
      </w:pPr>
    </w:p>
    <w:p w:rsidR="00CF52EA" w:rsidRPr="00BF2B21" w:rsidRDefault="00CF52EA" w:rsidP="00CF52EA">
      <w:pPr>
        <w:pStyle w:val="ColorfulList-Accent11"/>
        <w:numPr>
          <w:ilvl w:val="0"/>
          <w:numId w:val="1"/>
        </w:numPr>
        <w:rPr>
          <w:rFonts w:ascii="Times New Roman" w:hAnsi="Times New Roman"/>
          <w:sz w:val="22"/>
        </w:rPr>
      </w:pPr>
      <w:r w:rsidRPr="00BF2B21">
        <w:rPr>
          <w:rFonts w:ascii="Times New Roman" w:hAnsi="Times New Roman"/>
          <w:sz w:val="22"/>
        </w:rPr>
        <w:t xml:space="preserve">Which days of the week is the market open? </w:t>
      </w:r>
      <w:r w:rsidRPr="00BF2B21">
        <w:rPr>
          <w:rFonts w:ascii="Times New Roman" w:hAnsi="Times New Roman"/>
          <w:i/>
          <w:sz w:val="22"/>
        </w:rPr>
        <w:t>(Check all that apply)</w:t>
      </w:r>
      <w:r w:rsidRPr="00BF2B21">
        <w:rPr>
          <w:rFonts w:ascii="Times New Roman" w:hAnsi="Times New Roman"/>
          <w:sz w:val="22"/>
        </w:rPr>
        <w:t xml:space="preserve"> </w:t>
      </w:r>
    </w:p>
    <w:p w:rsidR="00CF52EA" w:rsidRPr="00BF2B21" w:rsidRDefault="00CF52EA" w:rsidP="00CF52EA">
      <w:pPr>
        <w:ind w:firstLine="720"/>
        <w:rPr>
          <w:rFonts w:ascii="Times New Roman" w:hAnsi="Times New Roman"/>
          <w:sz w:val="22"/>
        </w:rPr>
      </w:pPr>
      <w:r w:rsidRPr="00BF2B21">
        <w:rPr>
          <w:rFonts w:ascii="Times New Roman" w:hAnsi="Times New Roman"/>
          <w:sz w:val="22"/>
        </w:rPr>
        <w:t>[  ] All</w:t>
      </w:r>
      <w:r w:rsidRPr="00BF2B21">
        <w:rPr>
          <w:rFonts w:ascii="Times New Roman" w:hAnsi="Times New Roman"/>
          <w:sz w:val="22"/>
        </w:rPr>
        <w:tab/>
      </w:r>
      <w:r w:rsidRPr="00BF2B21">
        <w:rPr>
          <w:rFonts w:ascii="Times New Roman" w:hAnsi="Times New Roman"/>
          <w:sz w:val="22"/>
        </w:rPr>
        <w:tab/>
        <w:t xml:space="preserve">[  ] Monday </w:t>
      </w:r>
      <w:r w:rsidRPr="00BF2B21">
        <w:rPr>
          <w:rFonts w:ascii="Times New Roman" w:hAnsi="Times New Roman"/>
          <w:sz w:val="22"/>
        </w:rPr>
        <w:tab/>
        <w:t>[  ] Tuesday</w:t>
      </w:r>
      <w:r w:rsidRPr="00BF2B21">
        <w:rPr>
          <w:rFonts w:ascii="Times New Roman" w:hAnsi="Times New Roman"/>
          <w:sz w:val="22"/>
        </w:rPr>
        <w:tab/>
        <w:t>[  ] Wednesday</w:t>
      </w:r>
      <w:r w:rsidRPr="00BF2B21">
        <w:rPr>
          <w:rFonts w:ascii="Times New Roman" w:hAnsi="Times New Roman"/>
          <w:sz w:val="22"/>
        </w:rPr>
        <w:tab/>
      </w:r>
      <w:r w:rsidRPr="00BF2B21">
        <w:rPr>
          <w:rFonts w:ascii="Times New Roman" w:hAnsi="Times New Roman"/>
          <w:sz w:val="22"/>
        </w:rPr>
        <w:tab/>
        <w:t>[  ] Thursday</w:t>
      </w:r>
    </w:p>
    <w:p w:rsidR="00CF52EA" w:rsidRPr="00BF2B21" w:rsidRDefault="00CF52EA" w:rsidP="00C611F5">
      <w:pPr>
        <w:ind w:left="720"/>
        <w:rPr>
          <w:rFonts w:ascii="Times New Roman" w:hAnsi="Times New Roman"/>
          <w:sz w:val="22"/>
        </w:rPr>
      </w:pPr>
      <w:r w:rsidRPr="00BF2B21">
        <w:rPr>
          <w:rFonts w:ascii="Times New Roman" w:hAnsi="Times New Roman"/>
          <w:sz w:val="22"/>
        </w:rPr>
        <w:t>[  ] Fr</w:t>
      </w:r>
      <w:r w:rsidR="00C611F5" w:rsidRPr="00BF2B21">
        <w:rPr>
          <w:rFonts w:ascii="Times New Roman" w:hAnsi="Times New Roman"/>
          <w:sz w:val="22"/>
        </w:rPr>
        <w:t>iday</w:t>
      </w:r>
      <w:r w:rsidR="00C611F5" w:rsidRPr="00BF2B21">
        <w:rPr>
          <w:rFonts w:ascii="Times New Roman" w:hAnsi="Times New Roman"/>
          <w:sz w:val="22"/>
        </w:rPr>
        <w:tab/>
        <w:t>[  ] Saturday</w:t>
      </w:r>
      <w:r w:rsidR="00C611F5" w:rsidRPr="00BF2B21">
        <w:rPr>
          <w:rFonts w:ascii="Times New Roman" w:hAnsi="Times New Roman"/>
          <w:sz w:val="22"/>
        </w:rPr>
        <w:tab/>
        <w:t>[  ] Sunday</w:t>
      </w:r>
      <w:r w:rsidR="00C611F5" w:rsidRPr="00BF2B21">
        <w:rPr>
          <w:rFonts w:ascii="Times New Roman" w:hAnsi="Times New Roman"/>
          <w:sz w:val="22"/>
        </w:rPr>
        <w:tab/>
      </w:r>
      <w:r w:rsidRPr="00BF2B21">
        <w:rPr>
          <w:rFonts w:ascii="Times New Roman" w:hAnsi="Times New Roman"/>
          <w:sz w:val="22"/>
        </w:rPr>
        <w:t>[  ] Periodic</w:t>
      </w:r>
      <w:r w:rsidR="00C611F5" w:rsidRPr="00BF2B21">
        <w:rPr>
          <w:rFonts w:ascii="Times New Roman" w:hAnsi="Times New Roman"/>
          <w:sz w:val="22"/>
        </w:rPr>
        <w:t>:</w:t>
      </w:r>
      <w:r w:rsidRPr="00BF2B21">
        <w:rPr>
          <w:rFonts w:ascii="Times New Roman" w:hAnsi="Times New Roman"/>
          <w:sz w:val="22"/>
        </w:rPr>
        <w:t xml:space="preserve"> </w:t>
      </w:r>
      <w:r w:rsidR="00C611F5" w:rsidRPr="00BF2B21">
        <w:rPr>
          <w:rFonts w:ascii="Times New Roman" w:hAnsi="Times New Roman"/>
          <w:sz w:val="22"/>
        </w:rPr>
        <w:t>every _________ days</w:t>
      </w:r>
    </w:p>
    <w:p w:rsidR="00CF52EA" w:rsidRPr="00BF2B21" w:rsidRDefault="00CF52EA" w:rsidP="00CF52EA">
      <w:pPr>
        <w:pStyle w:val="ColorfulList-Accent11"/>
        <w:rPr>
          <w:rFonts w:ascii="Times New Roman" w:hAnsi="Times New Roman"/>
          <w:sz w:val="22"/>
        </w:rPr>
      </w:pP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r w:rsidRPr="00BF2B21">
        <w:rPr>
          <w:rFonts w:ascii="Times New Roman" w:hAnsi="Times New Roman"/>
          <w:sz w:val="22"/>
        </w:rPr>
        <w:tab/>
      </w:r>
    </w:p>
    <w:p w:rsidR="00CF52EA" w:rsidRPr="00BF2B21" w:rsidRDefault="00CF52EA" w:rsidP="00CF52EA">
      <w:pPr>
        <w:pStyle w:val="ColorfulList-Accent11"/>
        <w:numPr>
          <w:ilvl w:val="0"/>
          <w:numId w:val="1"/>
        </w:numPr>
        <w:rPr>
          <w:rFonts w:ascii="Times New Roman" w:hAnsi="Times New Roman"/>
          <w:sz w:val="22"/>
        </w:rPr>
      </w:pPr>
      <w:r w:rsidRPr="00BF2B21">
        <w:rPr>
          <w:rFonts w:ascii="Times New Roman" w:hAnsi="Times New Roman"/>
          <w:sz w:val="22"/>
        </w:rPr>
        <w:t xml:space="preserve">Does the market operate year round? </w:t>
      </w:r>
      <w:r w:rsidRPr="00BF2B21">
        <w:rPr>
          <w:rFonts w:ascii="Times New Roman" w:hAnsi="Times New Roman"/>
          <w:sz w:val="22"/>
        </w:rPr>
        <w:tab/>
      </w:r>
      <w:r w:rsidRPr="00BF2B21">
        <w:rPr>
          <w:rFonts w:ascii="Times New Roman" w:hAnsi="Times New Roman"/>
          <w:sz w:val="22"/>
        </w:rPr>
        <w:tab/>
        <w:t>[  ] Yes</w:t>
      </w:r>
      <w:r w:rsidRPr="00BF2B21">
        <w:rPr>
          <w:rFonts w:ascii="Times New Roman" w:hAnsi="Times New Roman"/>
          <w:sz w:val="22"/>
        </w:rPr>
        <w:tab/>
        <w:t xml:space="preserve">   [  ] No</w:t>
      </w:r>
    </w:p>
    <w:p w:rsidR="00CF52EA" w:rsidRPr="00BF2B21" w:rsidRDefault="00CF52EA" w:rsidP="00CF52EA">
      <w:pPr>
        <w:pStyle w:val="ColorfulList-Accent11"/>
        <w:rPr>
          <w:rFonts w:ascii="Times New Roman" w:hAnsi="Times New Roman"/>
          <w:sz w:val="22"/>
        </w:rPr>
      </w:pPr>
    </w:p>
    <w:p w:rsidR="00CF52EA" w:rsidRPr="00BF2B21" w:rsidRDefault="00CF52EA" w:rsidP="00CF52EA">
      <w:pPr>
        <w:pStyle w:val="ColorfulList-Accent11"/>
        <w:numPr>
          <w:ilvl w:val="0"/>
          <w:numId w:val="1"/>
        </w:numPr>
        <w:rPr>
          <w:rFonts w:ascii="Times New Roman" w:hAnsi="Times New Roman"/>
          <w:sz w:val="22"/>
        </w:rPr>
      </w:pPr>
      <w:r w:rsidRPr="00BF2B21">
        <w:rPr>
          <w:rFonts w:ascii="Times New Roman" w:hAnsi="Times New Roman"/>
          <w:sz w:val="22"/>
        </w:rPr>
        <w:t>If no, what are the months of operation?</w:t>
      </w:r>
      <w:r w:rsidRPr="00BF2B21">
        <w:rPr>
          <w:rFonts w:ascii="Times New Roman" w:hAnsi="Times New Roman"/>
          <w:sz w:val="22"/>
        </w:rPr>
        <w:tab/>
      </w:r>
      <w:r w:rsidRPr="00BF2B21">
        <w:rPr>
          <w:rFonts w:ascii="Times New Roman" w:hAnsi="Times New Roman"/>
          <w:i/>
          <w:sz w:val="22"/>
        </w:rPr>
        <w:t>(Check all that apply)</w:t>
      </w:r>
      <w:r w:rsidRPr="00BF2B21">
        <w:rPr>
          <w:rFonts w:ascii="Times New Roman" w:hAnsi="Times New Roman"/>
          <w:sz w:val="22"/>
        </w:rPr>
        <w:tab/>
      </w:r>
    </w:p>
    <w:p w:rsidR="00C611F5" w:rsidRPr="00BF2B21" w:rsidRDefault="00CF52EA" w:rsidP="00CF52EA">
      <w:pPr>
        <w:pStyle w:val="ColorfulList-Accent11"/>
        <w:rPr>
          <w:rFonts w:ascii="Times New Roman" w:hAnsi="Times New Roman"/>
          <w:sz w:val="22"/>
        </w:rPr>
      </w:pPr>
      <w:r w:rsidRPr="00BF2B21">
        <w:rPr>
          <w:rFonts w:ascii="Times New Roman" w:hAnsi="Times New Roman"/>
          <w:sz w:val="22"/>
        </w:rPr>
        <w:t>[  ] January</w:t>
      </w:r>
      <w:r w:rsidRPr="00BF2B21">
        <w:rPr>
          <w:rFonts w:ascii="Times New Roman" w:hAnsi="Times New Roman"/>
          <w:sz w:val="22"/>
        </w:rPr>
        <w:tab/>
        <w:t>[  ] February</w:t>
      </w:r>
      <w:r w:rsidRPr="00BF2B21">
        <w:rPr>
          <w:rFonts w:ascii="Times New Roman" w:hAnsi="Times New Roman"/>
          <w:sz w:val="22"/>
        </w:rPr>
        <w:tab/>
        <w:t>[  ] March</w:t>
      </w:r>
      <w:r w:rsidRPr="00BF2B21">
        <w:rPr>
          <w:rFonts w:ascii="Times New Roman" w:hAnsi="Times New Roman"/>
          <w:sz w:val="22"/>
        </w:rPr>
        <w:tab/>
        <w:t>[</w:t>
      </w:r>
      <w:r w:rsidR="00C611F5" w:rsidRPr="00BF2B21">
        <w:rPr>
          <w:rFonts w:ascii="Times New Roman" w:hAnsi="Times New Roman"/>
          <w:sz w:val="22"/>
        </w:rPr>
        <w:t xml:space="preserve">  ] April</w:t>
      </w:r>
      <w:r w:rsidR="00C611F5" w:rsidRPr="00BF2B21">
        <w:rPr>
          <w:rFonts w:ascii="Times New Roman" w:hAnsi="Times New Roman"/>
          <w:sz w:val="22"/>
        </w:rPr>
        <w:tab/>
        <w:t>[  ] May</w:t>
      </w:r>
      <w:r w:rsidR="00C611F5" w:rsidRPr="00BF2B21">
        <w:rPr>
          <w:rFonts w:ascii="Times New Roman" w:hAnsi="Times New Roman"/>
          <w:sz w:val="22"/>
        </w:rPr>
        <w:tab/>
      </w:r>
      <w:r w:rsidR="00C611F5" w:rsidRPr="00BF2B21">
        <w:rPr>
          <w:rFonts w:ascii="Times New Roman" w:hAnsi="Times New Roman"/>
          <w:sz w:val="22"/>
        </w:rPr>
        <w:tab/>
        <w:t>[  ] June</w:t>
      </w:r>
      <w:r w:rsidR="00C611F5" w:rsidRPr="00BF2B21">
        <w:rPr>
          <w:rFonts w:ascii="Times New Roman" w:hAnsi="Times New Roman"/>
          <w:sz w:val="22"/>
        </w:rPr>
        <w:tab/>
      </w:r>
    </w:p>
    <w:p w:rsidR="00CF52EA" w:rsidRPr="00BF2B21" w:rsidRDefault="00C611F5" w:rsidP="00CF52EA">
      <w:pPr>
        <w:pStyle w:val="ColorfulList-Accent11"/>
        <w:rPr>
          <w:rFonts w:ascii="Times New Roman" w:hAnsi="Times New Roman"/>
          <w:sz w:val="22"/>
        </w:rPr>
      </w:pPr>
      <w:r w:rsidRPr="00BF2B21">
        <w:rPr>
          <w:rFonts w:ascii="Times New Roman" w:hAnsi="Times New Roman"/>
          <w:sz w:val="22"/>
        </w:rPr>
        <w:t xml:space="preserve">[  ] July </w:t>
      </w:r>
      <w:r w:rsidRPr="00BF2B21">
        <w:rPr>
          <w:rFonts w:ascii="Times New Roman" w:hAnsi="Times New Roman"/>
          <w:sz w:val="22"/>
        </w:rPr>
        <w:tab/>
      </w:r>
      <w:r w:rsidR="00CF52EA" w:rsidRPr="00BF2B21">
        <w:rPr>
          <w:rFonts w:ascii="Times New Roman" w:hAnsi="Times New Roman"/>
          <w:sz w:val="22"/>
        </w:rPr>
        <w:t>[  ] August</w:t>
      </w:r>
      <w:r w:rsidR="00CF52EA" w:rsidRPr="00BF2B21">
        <w:rPr>
          <w:rFonts w:ascii="Times New Roman" w:hAnsi="Times New Roman"/>
          <w:sz w:val="22"/>
        </w:rPr>
        <w:tab/>
        <w:t>[  ] September</w:t>
      </w:r>
      <w:r w:rsidR="00CF52EA" w:rsidRPr="00BF2B21">
        <w:rPr>
          <w:rFonts w:ascii="Times New Roman" w:hAnsi="Times New Roman"/>
          <w:sz w:val="22"/>
        </w:rPr>
        <w:tab/>
        <w:t>[  ] October</w:t>
      </w:r>
      <w:r w:rsidR="00CF52EA" w:rsidRPr="00BF2B21">
        <w:rPr>
          <w:rFonts w:ascii="Times New Roman" w:hAnsi="Times New Roman"/>
          <w:sz w:val="22"/>
        </w:rPr>
        <w:tab/>
        <w:t>[  ] November</w:t>
      </w:r>
      <w:r w:rsidR="00CF52EA" w:rsidRPr="00BF2B21">
        <w:rPr>
          <w:rFonts w:ascii="Times New Roman" w:hAnsi="Times New Roman"/>
          <w:sz w:val="22"/>
        </w:rPr>
        <w:tab/>
        <w:t>[  ] December</w:t>
      </w:r>
    </w:p>
    <w:p w:rsidR="00CF52EA" w:rsidRPr="00BF2B21" w:rsidRDefault="00CF52EA" w:rsidP="00CF52EA">
      <w:pPr>
        <w:rPr>
          <w:rFonts w:ascii="Times New Roman" w:hAnsi="Times New Roman"/>
          <w:sz w:val="22"/>
        </w:rPr>
      </w:pPr>
    </w:p>
    <w:p w:rsidR="00C611F5" w:rsidRPr="00BF2B21" w:rsidRDefault="00C611F5">
      <w:pPr>
        <w:spacing w:after="200" w:line="276" w:lineRule="auto"/>
        <w:rPr>
          <w:rFonts w:ascii="Times New Roman" w:hAnsi="Times New Roman"/>
          <w:sz w:val="22"/>
        </w:rPr>
      </w:pPr>
      <w:r w:rsidRPr="00BF2B21">
        <w:rPr>
          <w:rFonts w:ascii="Times New Roman" w:hAnsi="Times New Roman"/>
          <w:sz w:val="22"/>
        </w:rPr>
        <w:br w:type="page"/>
      </w:r>
    </w:p>
    <w:p w:rsidR="00CF52EA" w:rsidRPr="00BF2B21" w:rsidRDefault="0098529D" w:rsidP="00CF52EA">
      <w:pPr>
        <w:pStyle w:val="ColorfulList-Accent11"/>
        <w:numPr>
          <w:ilvl w:val="0"/>
          <w:numId w:val="1"/>
        </w:numPr>
        <w:rPr>
          <w:rFonts w:ascii="Times New Roman" w:hAnsi="Times New Roman"/>
          <w:sz w:val="22"/>
        </w:rPr>
      </w:pPr>
      <w:r w:rsidRPr="00BF2B21">
        <w:rPr>
          <w:rFonts w:ascii="Times New Roman" w:hAnsi="Times New Roman"/>
          <w:sz w:val="22"/>
        </w:rPr>
        <w:lastRenderedPageBreak/>
        <w:t xml:space="preserve">Is there secondary data, of acceptable quality, available for the targeted commodities? </w:t>
      </w:r>
      <w:r w:rsidR="00694E75" w:rsidRPr="00BF2B21">
        <w:rPr>
          <w:rFonts w:ascii="Times New Roman" w:hAnsi="Times New Roman"/>
          <w:sz w:val="22"/>
        </w:rPr>
        <w:t>If</w:t>
      </w:r>
      <w:r w:rsidRPr="00BF2B21">
        <w:rPr>
          <w:rFonts w:ascii="Times New Roman" w:hAnsi="Times New Roman"/>
          <w:sz w:val="22"/>
        </w:rPr>
        <w:t xml:space="preserve"> so, </w:t>
      </w:r>
      <w:r w:rsidR="00CF52EA" w:rsidRPr="00BF2B21">
        <w:rPr>
          <w:rFonts w:ascii="Times New Roman" w:hAnsi="Times New Roman"/>
          <w:sz w:val="22"/>
        </w:rPr>
        <w:t xml:space="preserve">for what commodities, and for what types of traders?     </w:t>
      </w:r>
      <w:r w:rsidRPr="00BF2B21">
        <w:rPr>
          <w:rFonts w:ascii="Times New Roman" w:hAnsi="Times New Roman"/>
          <w:i/>
          <w:sz w:val="22"/>
        </w:rPr>
        <w:t>(Check all that apply)</w:t>
      </w:r>
    </w:p>
    <w:p w:rsidR="0098529D" w:rsidRPr="00BF2B21" w:rsidRDefault="0098529D" w:rsidP="0098529D">
      <w:pPr>
        <w:pStyle w:val="ColorfulList-Accent11"/>
        <w:rPr>
          <w:rFonts w:ascii="Times New Roman" w:hAnsi="Times New Roman"/>
          <w:sz w:val="22"/>
        </w:rPr>
      </w:pPr>
    </w:p>
    <w:p w:rsidR="00CF52EA" w:rsidRPr="00BF2B21" w:rsidRDefault="00CF52EA" w:rsidP="0098529D">
      <w:pPr>
        <w:pStyle w:val="ColorfulList-Accent11"/>
        <w:rPr>
          <w:rFonts w:ascii="Times New Roman" w:hAnsi="Times New Roman"/>
          <w:sz w:val="22"/>
        </w:rPr>
      </w:pPr>
      <w:r w:rsidRPr="00BF2B21">
        <w:rPr>
          <w:rFonts w:ascii="Times New Roman" w:hAnsi="Times New Roman"/>
          <w:sz w:val="22"/>
        </w:rPr>
        <w:t>[  ] No data</w:t>
      </w:r>
      <w:r w:rsidRPr="00BF2B21">
        <w:rPr>
          <w:rFonts w:ascii="Times New Roman" w:hAnsi="Times New Roman"/>
          <w:sz w:val="22"/>
        </w:rPr>
        <w:tab/>
      </w:r>
    </w:p>
    <w:p w:rsidR="0098529D" w:rsidRPr="00BF2B21" w:rsidRDefault="0098529D" w:rsidP="00CF52EA">
      <w:pPr>
        <w:pStyle w:val="ColorfulList-Accent11"/>
        <w:ind w:firstLine="720"/>
        <w:rPr>
          <w:rFonts w:ascii="Times New Roman" w:hAnsi="Times New Roman"/>
          <w:sz w:val="22"/>
        </w:rPr>
      </w:pPr>
    </w:p>
    <w:p w:rsidR="00CF52EA" w:rsidRPr="00BF2B21" w:rsidRDefault="00CF52EA" w:rsidP="0098529D">
      <w:pPr>
        <w:pStyle w:val="ColorfulList-Accent11"/>
        <w:rPr>
          <w:rFonts w:ascii="Times New Roman" w:hAnsi="Times New Roman"/>
          <w:sz w:val="22"/>
        </w:rPr>
      </w:pPr>
      <w:commentRangeStart w:id="1"/>
      <w:r w:rsidRPr="00BF2B21">
        <w:rPr>
          <w:rFonts w:ascii="Times New Roman" w:hAnsi="Times New Roman"/>
          <w:sz w:val="22"/>
        </w:rPr>
        <w:t>Millet</w:t>
      </w:r>
      <w:r w:rsidRPr="00BF2B21">
        <w:rPr>
          <w:rFonts w:ascii="Times New Roman" w:hAnsi="Times New Roman"/>
          <w:sz w:val="22"/>
        </w:rPr>
        <w:tab/>
      </w:r>
      <w:r w:rsidRPr="00BF2B21">
        <w:rPr>
          <w:rFonts w:ascii="Times New Roman" w:hAnsi="Times New Roman"/>
          <w:sz w:val="22"/>
        </w:rPr>
        <w:tab/>
        <w:t>[  ] Wholesale</w:t>
      </w:r>
      <w:r w:rsidRPr="00BF2B21">
        <w:rPr>
          <w:rFonts w:ascii="Times New Roman" w:hAnsi="Times New Roman"/>
          <w:sz w:val="22"/>
        </w:rPr>
        <w:tab/>
        <w:t>[  ] Retail</w:t>
      </w:r>
    </w:p>
    <w:p w:rsidR="00CF52EA" w:rsidRPr="00BF2B21" w:rsidRDefault="00CF52EA" w:rsidP="0098529D">
      <w:pPr>
        <w:pStyle w:val="ColorfulList-Accent11"/>
        <w:rPr>
          <w:rFonts w:ascii="Times New Roman" w:hAnsi="Times New Roman"/>
          <w:sz w:val="22"/>
        </w:rPr>
      </w:pPr>
      <w:r w:rsidRPr="00BF2B21">
        <w:rPr>
          <w:rFonts w:ascii="Times New Roman" w:hAnsi="Times New Roman"/>
          <w:sz w:val="22"/>
        </w:rPr>
        <w:t>Rice</w:t>
      </w:r>
      <w:r w:rsidRPr="00BF2B21">
        <w:rPr>
          <w:rFonts w:ascii="Times New Roman" w:hAnsi="Times New Roman"/>
          <w:sz w:val="22"/>
        </w:rPr>
        <w:tab/>
        <w:t xml:space="preserve"> </w:t>
      </w:r>
      <w:r w:rsidRPr="00BF2B21">
        <w:rPr>
          <w:rFonts w:ascii="Times New Roman" w:hAnsi="Times New Roman"/>
          <w:sz w:val="22"/>
        </w:rPr>
        <w:tab/>
        <w:t>[  ] Wholesale</w:t>
      </w:r>
      <w:r w:rsidRPr="00BF2B21">
        <w:rPr>
          <w:rFonts w:ascii="Times New Roman" w:hAnsi="Times New Roman"/>
          <w:sz w:val="22"/>
        </w:rPr>
        <w:tab/>
        <w:t>[  ] Retail</w:t>
      </w:r>
    </w:p>
    <w:p w:rsidR="00CF52EA" w:rsidRPr="00BF2B21" w:rsidRDefault="00CF52EA" w:rsidP="0098529D">
      <w:pPr>
        <w:tabs>
          <w:tab w:val="left" w:pos="-180"/>
        </w:tabs>
        <w:ind w:left="720"/>
        <w:rPr>
          <w:rFonts w:ascii="Times New Roman" w:hAnsi="Times New Roman"/>
          <w:sz w:val="22"/>
        </w:rPr>
      </w:pPr>
      <w:r w:rsidRPr="00BF2B21">
        <w:rPr>
          <w:rFonts w:ascii="Times New Roman" w:hAnsi="Times New Roman"/>
          <w:sz w:val="22"/>
        </w:rPr>
        <w:t>Maize</w:t>
      </w:r>
      <w:r w:rsidRPr="00BF2B21">
        <w:rPr>
          <w:rFonts w:ascii="Times New Roman" w:hAnsi="Times New Roman"/>
          <w:sz w:val="22"/>
        </w:rPr>
        <w:tab/>
      </w:r>
      <w:r w:rsidRPr="00BF2B21">
        <w:rPr>
          <w:rFonts w:ascii="Times New Roman" w:hAnsi="Times New Roman"/>
          <w:sz w:val="22"/>
        </w:rPr>
        <w:tab/>
        <w:t xml:space="preserve">[  ] Wholesale </w:t>
      </w:r>
      <w:r w:rsidRPr="00BF2B21">
        <w:rPr>
          <w:rFonts w:ascii="Times New Roman" w:hAnsi="Times New Roman"/>
          <w:sz w:val="22"/>
        </w:rPr>
        <w:tab/>
        <w:t>[  ] Retail</w:t>
      </w:r>
    </w:p>
    <w:p w:rsidR="00CF52EA" w:rsidRPr="00BF2B21" w:rsidRDefault="00CF52EA" w:rsidP="0098529D">
      <w:pPr>
        <w:ind w:left="720"/>
        <w:rPr>
          <w:rFonts w:ascii="Times New Roman" w:hAnsi="Times New Roman"/>
          <w:sz w:val="22"/>
        </w:rPr>
      </w:pPr>
      <w:r w:rsidRPr="00BF2B21">
        <w:rPr>
          <w:rFonts w:ascii="Times New Roman" w:hAnsi="Times New Roman"/>
          <w:sz w:val="22"/>
        </w:rPr>
        <w:t>Wheat</w:t>
      </w:r>
      <w:r w:rsidRPr="00BF2B21">
        <w:rPr>
          <w:rFonts w:ascii="Times New Roman" w:hAnsi="Times New Roman"/>
          <w:sz w:val="22"/>
        </w:rPr>
        <w:tab/>
      </w:r>
      <w:r w:rsidRPr="00BF2B21">
        <w:rPr>
          <w:rFonts w:ascii="Times New Roman" w:hAnsi="Times New Roman"/>
          <w:sz w:val="22"/>
        </w:rPr>
        <w:tab/>
        <w:t>[  ] Wholesale</w:t>
      </w:r>
      <w:r w:rsidRPr="00BF2B21">
        <w:rPr>
          <w:rFonts w:ascii="Times New Roman" w:hAnsi="Times New Roman"/>
          <w:sz w:val="22"/>
        </w:rPr>
        <w:tab/>
        <w:t>[  ] Retail</w:t>
      </w:r>
    </w:p>
    <w:p w:rsidR="00CF52EA" w:rsidRPr="00BF2B21" w:rsidRDefault="00CF52EA" w:rsidP="0098529D">
      <w:pPr>
        <w:ind w:left="720"/>
        <w:rPr>
          <w:rFonts w:ascii="Times New Roman" w:hAnsi="Times New Roman"/>
          <w:sz w:val="22"/>
        </w:rPr>
      </w:pPr>
      <w:r w:rsidRPr="00BF2B21">
        <w:rPr>
          <w:rFonts w:ascii="Times New Roman" w:hAnsi="Times New Roman"/>
          <w:sz w:val="22"/>
        </w:rPr>
        <w:t xml:space="preserve">Sorghum </w:t>
      </w:r>
      <w:r w:rsidRPr="00BF2B21">
        <w:rPr>
          <w:rFonts w:ascii="Times New Roman" w:hAnsi="Times New Roman"/>
          <w:sz w:val="22"/>
        </w:rPr>
        <w:tab/>
        <w:t>[  ] Wholesale</w:t>
      </w:r>
      <w:r w:rsidRPr="00BF2B21">
        <w:rPr>
          <w:rFonts w:ascii="Times New Roman" w:hAnsi="Times New Roman"/>
          <w:sz w:val="22"/>
        </w:rPr>
        <w:tab/>
        <w:t>[  ] Retail</w:t>
      </w:r>
    </w:p>
    <w:p w:rsidR="00CF52EA" w:rsidRPr="00BF2B21" w:rsidRDefault="00CF52EA" w:rsidP="0098529D">
      <w:pPr>
        <w:pStyle w:val="ColorfulList-Accent11"/>
        <w:rPr>
          <w:rFonts w:ascii="Times New Roman" w:hAnsi="Times New Roman"/>
          <w:sz w:val="22"/>
        </w:rPr>
      </w:pPr>
      <w:r w:rsidRPr="00BF2B21">
        <w:rPr>
          <w:rFonts w:ascii="Times New Roman" w:hAnsi="Times New Roman"/>
          <w:sz w:val="22"/>
        </w:rPr>
        <w:t>Cowpeas</w:t>
      </w:r>
      <w:r w:rsidRPr="00BF2B21">
        <w:rPr>
          <w:rFonts w:ascii="Times New Roman" w:hAnsi="Times New Roman"/>
          <w:sz w:val="22"/>
        </w:rPr>
        <w:tab/>
        <w:t xml:space="preserve">[  ] Wholesale   </w:t>
      </w:r>
      <w:r w:rsidRPr="00BF2B21">
        <w:rPr>
          <w:rFonts w:ascii="Times New Roman" w:hAnsi="Times New Roman"/>
          <w:sz w:val="22"/>
        </w:rPr>
        <w:tab/>
        <w:t>[  ] Retail</w:t>
      </w:r>
    </w:p>
    <w:p w:rsidR="00CF52EA" w:rsidRPr="00BF2B21" w:rsidRDefault="00CF52EA" w:rsidP="0098529D">
      <w:pPr>
        <w:ind w:left="720"/>
        <w:rPr>
          <w:rFonts w:ascii="Times New Roman" w:hAnsi="Times New Roman"/>
          <w:sz w:val="22"/>
        </w:rPr>
      </w:pPr>
      <w:r w:rsidRPr="00BF2B21">
        <w:rPr>
          <w:rFonts w:ascii="Times New Roman" w:hAnsi="Times New Roman"/>
          <w:sz w:val="22"/>
        </w:rPr>
        <w:t>Beans</w:t>
      </w:r>
      <w:r w:rsidRPr="00BF2B21">
        <w:rPr>
          <w:rFonts w:ascii="Times New Roman" w:hAnsi="Times New Roman"/>
          <w:sz w:val="22"/>
        </w:rPr>
        <w:tab/>
      </w:r>
      <w:r w:rsidRPr="00BF2B21">
        <w:rPr>
          <w:rFonts w:ascii="Times New Roman" w:hAnsi="Times New Roman"/>
          <w:sz w:val="22"/>
        </w:rPr>
        <w:tab/>
        <w:t>[  ] Wholesale</w:t>
      </w:r>
      <w:r w:rsidRPr="00BF2B21">
        <w:rPr>
          <w:rFonts w:ascii="Times New Roman" w:hAnsi="Times New Roman"/>
          <w:sz w:val="22"/>
        </w:rPr>
        <w:tab/>
        <w:t>[  ] Retail</w:t>
      </w:r>
    </w:p>
    <w:p w:rsidR="00CF52EA" w:rsidRPr="00BF2B21" w:rsidRDefault="00CF52EA" w:rsidP="0098529D">
      <w:pPr>
        <w:ind w:left="720"/>
        <w:rPr>
          <w:rFonts w:ascii="Times New Roman" w:hAnsi="Times New Roman"/>
          <w:sz w:val="22"/>
        </w:rPr>
      </w:pPr>
      <w:r w:rsidRPr="00BF2B21">
        <w:rPr>
          <w:rFonts w:ascii="Times New Roman" w:hAnsi="Times New Roman"/>
          <w:sz w:val="22"/>
        </w:rPr>
        <w:t xml:space="preserve">Vegetable oil </w:t>
      </w:r>
      <w:r w:rsidRPr="00BF2B21">
        <w:rPr>
          <w:rFonts w:ascii="Times New Roman" w:hAnsi="Times New Roman"/>
          <w:sz w:val="22"/>
        </w:rPr>
        <w:tab/>
        <w:t>[  ] Wholesale</w:t>
      </w:r>
      <w:r w:rsidRPr="00BF2B21">
        <w:rPr>
          <w:rFonts w:ascii="Times New Roman" w:hAnsi="Times New Roman"/>
          <w:sz w:val="22"/>
        </w:rPr>
        <w:tab/>
        <w:t>[  ] Retail</w:t>
      </w:r>
    </w:p>
    <w:commentRangeEnd w:id="1"/>
    <w:p w:rsidR="00CF52EA" w:rsidRPr="00BF2B21" w:rsidRDefault="00CF52EA" w:rsidP="00CF52EA">
      <w:pPr>
        <w:ind w:left="6480"/>
        <w:rPr>
          <w:rFonts w:ascii="Times New Roman" w:hAnsi="Times New Roman"/>
          <w:sz w:val="22"/>
        </w:rPr>
      </w:pPr>
      <w:r w:rsidRPr="00BF2B21">
        <w:rPr>
          <w:rStyle w:val="CommentReference"/>
          <w:vanish/>
        </w:rPr>
        <w:commentReference w:id="1"/>
      </w:r>
    </w:p>
    <w:p w:rsidR="00CF52EA" w:rsidRPr="00BF2B21" w:rsidRDefault="00CF52EA" w:rsidP="00CF52EA">
      <w:pPr>
        <w:ind w:left="6480"/>
        <w:rPr>
          <w:rFonts w:ascii="Times New Roman" w:hAnsi="Times New Roman"/>
          <w:sz w:val="22"/>
        </w:rPr>
      </w:pPr>
    </w:p>
    <w:p w:rsidR="00CF52EA" w:rsidRPr="00BF2B21" w:rsidRDefault="00CF52EA" w:rsidP="00CF52EA">
      <w:pPr>
        <w:pStyle w:val="ColorfulList-Accent11"/>
        <w:numPr>
          <w:ilvl w:val="0"/>
          <w:numId w:val="1"/>
        </w:numPr>
        <w:rPr>
          <w:rFonts w:ascii="Times New Roman" w:hAnsi="Times New Roman"/>
          <w:sz w:val="22"/>
        </w:rPr>
      </w:pPr>
      <w:r w:rsidRPr="00BF2B21">
        <w:rPr>
          <w:rFonts w:ascii="Times New Roman" w:hAnsi="Times New Roman"/>
          <w:sz w:val="22"/>
        </w:rPr>
        <w:t>For any of the above commodities, do the commodity characteristics for the secondary data differ from those of the commodity that will be distributed?</w:t>
      </w:r>
    </w:p>
    <w:p w:rsidR="0098529D" w:rsidRPr="00BF2B21" w:rsidRDefault="0098529D" w:rsidP="0098529D">
      <w:pPr>
        <w:pStyle w:val="ColorfulList-Accent11"/>
        <w:rPr>
          <w:rFonts w:ascii="Times New Roman" w:hAnsi="Times New Roman"/>
          <w:sz w:val="22"/>
        </w:rPr>
      </w:pPr>
    </w:p>
    <w:p w:rsidR="0098529D" w:rsidRPr="00BF2B21" w:rsidRDefault="0098529D" w:rsidP="0098529D">
      <w:pPr>
        <w:pStyle w:val="ColorfulList-Accent11"/>
        <w:rPr>
          <w:rFonts w:ascii="Times New Roman" w:hAnsi="Times New Roman"/>
          <w:sz w:val="22"/>
        </w:rPr>
      </w:pPr>
      <w:r w:rsidRPr="00BF2B21">
        <w:rPr>
          <w:rFonts w:ascii="Times New Roman" w:hAnsi="Times New Roman"/>
          <w:sz w:val="22"/>
        </w:rPr>
        <w:t>Millet</w:t>
      </w:r>
      <w:r w:rsidRPr="00BF2B21">
        <w:rPr>
          <w:rFonts w:ascii="Times New Roman" w:hAnsi="Times New Roman"/>
          <w:sz w:val="22"/>
        </w:rPr>
        <w:tab/>
      </w:r>
      <w:r w:rsidRPr="00BF2B21">
        <w:rPr>
          <w:rFonts w:ascii="Times New Roman" w:hAnsi="Times New Roman"/>
          <w:sz w:val="22"/>
        </w:rPr>
        <w:tab/>
        <w:t>[  ] Yes</w:t>
      </w:r>
      <w:r w:rsidRPr="00BF2B21">
        <w:rPr>
          <w:rFonts w:ascii="Times New Roman" w:hAnsi="Times New Roman"/>
          <w:sz w:val="22"/>
        </w:rPr>
        <w:tab/>
      </w:r>
      <w:r w:rsidRPr="00BF2B21">
        <w:rPr>
          <w:rFonts w:ascii="Times New Roman" w:hAnsi="Times New Roman"/>
          <w:sz w:val="22"/>
        </w:rPr>
        <w:tab/>
        <w:t>[  ] No</w:t>
      </w:r>
    </w:p>
    <w:p w:rsidR="0098529D" w:rsidRPr="00BF2B21" w:rsidRDefault="0098529D" w:rsidP="0098529D">
      <w:pPr>
        <w:pStyle w:val="ColorfulList-Accent11"/>
        <w:rPr>
          <w:rFonts w:ascii="Times New Roman" w:hAnsi="Times New Roman"/>
          <w:sz w:val="22"/>
        </w:rPr>
      </w:pPr>
      <w:r w:rsidRPr="00BF2B21">
        <w:rPr>
          <w:rFonts w:ascii="Times New Roman" w:hAnsi="Times New Roman"/>
          <w:sz w:val="22"/>
        </w:rPr>
        <w:t>Rice</w:t>
      </w:r>
      <w:r w:rsidRPr="00BF2B21">
        <w:rPr>
          <w:rFonts w:ascii="Times New Roman" w:hAnsi="Times New Roman"/>
          <w:sz w:val="22"/>
        </w:rPr>
        <w:tab/>
        <w:t xml:space="preserve"> </w:t>
      </w:r>
      <w:r w:rsidRPr="00BF2B21">
        <w:rPr>
          <w:rFonts w:ascii="Times New Roman" w:hAnsi="Times New Roman"/>
          <w:sz w:val="22"/>
        </w:rPr>
        <w:tab/>
        <w:t>[  ] Yes</w:t>
      </w:r>
      <w:r w:rsidRPr="00BF2B21">
        <w:rPr>
          <w:rFonts w:ascii="Times New Roman" w:hAnsi="Times New Roman"/>
          <w:sz w:val="22"/>
        </w:rPr>
        <w:tab/>
      </w:r>
      <w:r w:rsidRPr="00BF2B21">
        <w:rPr>
          <w:rFonts w:ascii="Times New Roman" w:hAnsi="Times New Roman"/>
          <w:sz w:val="22"/>
        </w:rPr>
        <w:tab/>
        <w:t>[  ] No</w:t>
      </w:r>
    </w:p>
    <w:p w:rsidR="0098529D" w:rsidRPr="00BF2B21" w:rsidRDefault="0098529D" w:rsidP="0098529D">
      <w:pPr>
        <w:pStyle w:val="ColorfulList-Accent11"/>
        <w:rPr>
          <w:rFonts w:ascii="Times New Roman" w:hAnsi="Times New Roman"/>
          <w:sz w:val="22"/>
        </w:rPr>
      </w:pPr>
      <w:r w:rsidRPr="00BF2B21">
        <w:rPr>
          <w:rFonts w:ascii="Times New Roman" w:hAnsi="Times New Roman"/>
          <w:sz w:val="22"/>
        </w:rPr>
        <w:t>Maize</w:t>
      </w:r>
      <w:r w:rsidRPr="00BF2B21">
        <w:rPr>
          <w:rFonts w:ascii="Times New Roman" w:hAnsi="Times New Roman"/>
          <w:sz w:val="22"/>
        </w:rPr>
        <w:tab/>
      </w:r>
      <w:r w:rsidRPr="00BF2B21">
        <w:rPr>
          <w:rFonts w:ascii="Times New Roman" w:hAnsi="Times New Roman"/>
          <w:sz w:val="22"/>
        </w:rPr>
        <w:tab/>
        <w:t>[  ] Yes</w:t>
      </w:r>
      <w:r w:rsidRPr="00BF2B21">
        <w:rPr>
          <w:rFonts w:ascii="Times New Roman" w:hAnsi="Times New Roman"/>
          <w:sz w:val="22"/>
        </w:rPr>
        <w:tab/>
      </w:r>
      <w:r w:rsidRPr="00BF2B21">
        <w:rPr>
          <w:rFonts w:ascii="Times New Roman" w:hAnsi="Times New Roman"/>
          <w:sz w:val="22"/>
        </w:rPr>
        <w:tab/>
        <w:t>[  ] No</w:t>
      </w:r>
    </w:p>
    <w:p w:rsidR="0098529D" w:rsidRPr="00BF2B21" w:rsidRDefault="0098529D" w:rsidP="0098529D">
      <w:pPr>
        <w:pStyle w:val="ColorfulList-Accent11"/>
        <w:rPr>
          <w:rFonts w:ascii="Times New Roman" w:hAnsi="Times New Roman"/>
          <w:sz w:val="22"/>
        </w:rPr>
      </w:pPr>
      <w:r w:rsidRPr="00BF2B21">
        <w:rPr>
          <w:rFonts w:ascii="Times New Roman" w:hAnsi="Times New Roman"/>
          <w:sz w:val="22"/>
        </w:rPr>
        <w:t>Wheat</w:t>
      </w:r>
      <w:r w:rsidRPr="00BF2B21">
        <w:rPr>
          <w:rFonts w:ascii="Times New Roman" w:hAnsi="Times New Roman"/>
          <w:sz w:val="22"/>
        </w:rPr>
        <w:tab/>
      </w:r>
      <w:r w:rsidRPr="00BF2B21">
        <w:rPr>
          <w:rFonts w:ascii="Times New Roman" w:hAnsi="Times New Roman"/>
          <w:sz w:val="22"/>
        </w:rPr>
        <w:tab/>
        <w:t>[  ] Yes</w:t>
      </w:r>
      <w:r w:rsidRPr="00BF2B21">
        <w:rPr>
          <w:rFonts w:ascii="Times New Roman" w:hAnsi="Times New Roman"/>
          <w:sz w:val="22"/>
        </w:rPr>
        <w:tab/>
      </w:r>
      <w:r w:rsidRPr="00BF2B21">
        <w:rPr>
          <w:rFonts w:ascii="Times New Roman" w:hAnsi="Times New Roman"/>
          <w:sz w:val="22"/>
        </w:rPr>
        <w:tab/>
        <w:t>[  ] No</w:t>
      </w:r>
    </w:p>
    <w:p w:rsidR="0098529D" w:rsidRPr="00BF2B21" w:rsidRDefault="0098529D" w:rsidP="0098529D">
      <w:pPr>
        <w:pStyle w:val="ColorfulList-Accent11"/>
        <w:rPr>
          <w:rFonts w:ascii="Times New Roman" w:hAnsi="Times New Roman"/>
          <w:sz w:val="22"/>
        </w:rPr>
      </w:pPr>
      <w:r w:rsidRPr="00BF2B21">
        <w:rPr>
          <w:rFonts w:ascii="Times New Roman" w:hAnsi="Times New Roman"/>
          <w:sz w:val="22"/>
        </w:rPr>
        <w:t xml:space="preserve">Sorghum </w:t>
      </w:r>
      <w:r w:rsidRPr="00BF2B21">
        <w:rPr>
          <w:rFonts w:ascii="Times New Roman" w:hAnsi="Times New Roman"/>
          <w:sz w:val="22"/>
        </w:rPr>
        <w:tab/>
        <w:t>[  ] Yes</w:t>
      </w:r>
      <w:r w:rsidRPr="00BF2B21">
        <w:rPr>
          <w:rFonts w:ascii="Times New Roman" w:hAnsi="Times New Roman"/>
          <w:sz w:val="22"/>
        </w:rPr>
        <w:tab/>
      </w:r>
      <w:r w:rsidRPr="00BF2B21">
        <w:rPr>
          <w:rFonts w:ascii="Times New Roman" w:hAnsi="Times New Roman"/>
          <w:sz w:val="22"/>
        </w:rPr>
        <w:tab/>
        <w:t>[  ] No</w:t>
      </w:r>
    </w:p>
    <w:p w:rsidR="0098529D" w:rsidRPr="00BF2B21" w:rsidRDefault="0098529D" w:rsidP="0098529D">
      <w:pPr>
        <w:pStyle w:val="ColorfulList-Accent11"/>
        <w:rPr>
          <w:rFonts w:ascii="Times New Roman" w:hAnsi="Times New Roman"/>
          <w:sz w:val="22"/>
        </w:rPr>
      </w:pPr>
      <w:r w:rsidRPr="00BF2B21">
        <w:rPr>
          <w:rFonts w:ascii="Times New Roman" w:hAnsi="Times New Roman"/>
          <w:sz w:val="22"/>
        </w:rPr>
        <w:t>Cowpeas</w:t>
      </w:r>
      <w:r w:rsidRPr="00BF2B21">
        <w:rPr>
          <w:rFonts w:ascii="Times New Roman" w:hAnsi="Times New Roman"/>
          <w:sz w:val="22"/>
        </w:rPr>
        <w:tab/>
        <w:t>[  ] Yes</w:t>
      </w:r>
      <w:r w:rsidRPr="00BF2B21">
        <w:rPr>
          <w:rFonts w:ascii="Times New Roman" w:hAnsi="Times New Roman"/>
          <w:sz w:val="22"/>
        </w:rPr>
        <w:tab/>
      </w:r>
      <w:r w:rsidRPr="00BF2B21">
        <w:rPr>
          <w:rFonts w:ascii="Times New Roman" w:hAnsi="Times New Roman"/>
          <w:sz w:val="22"/>
        </w:rPr>
        <w:tab/>
        <w:t>[  ] No</w:t>
      </w:r>
    </w:p>
    <w:p w:rsidR="0098529D" w:rsidRPr="00BF2B21" w:rsidRDefault="0098529D" w:rsidP="0098529D">
      <w:pPr>
        <w:pStyle w:val="ColorfulList-Accent11"/>
        <w:rPr>
          <w:rFonts w:ascii="Times New Roman" w:hAnsi="Times New Roman"/>
          <w:sz w:val="22"/>
        </w:rPr>
      </w:pPr>
      <w:r w:rsidRPr="00BF2B21">
        <w:rPr>
          <w:rFonts w:ascii="Times New Roman" w:hAnsi="Times New Roman"/>
          <w:sz w:val="22"/>
        </w:rPr>
        <w:t>Beans</w:t>
      </w:r>
      <w:r w:rsidRPr="00BF2B21">
        <w:rPr>
          <w:rFonts w:ascii="Times New Roman" w:hAnsi="Times New Roman"/>
          <w:sz w:val="22"/>
        </w:rPr>
        <w:tab/>
      </w:r>
      <w:r w:rsidRPr="00BF2B21">
        <w:rPr>
          <w:rFonts w:ascii="Times New Roman" w:hAnsi="Times New Roman"/>
          <w:sz w:val="22"/>
        </w:rPr>
        <w:tab/>
        <w:t>[  ] Yes</w:t>
      </w:r>
      <w:r w:rsidRPr="00BF2B21">
        <w:rPr>
          <w:rFonts w:ascii="Times New Roman" w:hAnsi="Times New Roman"/>
          <w:sz w:val="22"/>
        </w:rPr>
        <w:tab/>
      </w:r>
      <w:r w:rsidRPr="00BF2B21">
        <w:rPr>
          <w:rFonts w:ascii="Times New Roman" w:hAnsi="Times New Roman"/>
          <w:sz w:val="22"/>
        </w:rPr>
        <w:tab/>
        <w:t>[  ] No</w:t>
      </w:r>
    </w:p>
    <w:p w:rsidR="0098529D" w:rsidRPr="00BF2B21" w:rsidRDefault="0098529D" w:rsidP="0098529D">
      <w:pPr>
        <w:pStyle w:val="ColorfulList-Accent11"/>
        <w:rPr>
          <w:rFonts w:ascii="Times New Roman" w:hAnsi="Times New Roman"/>
          <w:sz w:val="22"/>
        </w:rPr>
      </w:pPr>
      <w:r w:rsidRPr="00BF2B21">
        <w:rPr>
          <w:rFonts w:ascii="Times New Roman" w:hAnsi="Times New Roman"/>
          <w:sz w:val="22"/>
        </w:rPr>
        <w:t xml:space="preserve">Vegetable oil </w:t>
      </w:r>
      <w:r w:rsidRPr="00BF2B21">
        <w:rPr>
          <w:rFonts w:ascii="Times New Roman" w:hAnsi="Times New Roman"/>
          <w:sz w:val="22"/>
        </w:rPr>
        <w:tab/>
        <w:t>[  ] Yes</w:t>
      </w:r>
      <w:r w:rsidRPr="00BF2B21">
        <w:rPr>
          <w:rFonts w:ascii="Times New Roman" w:hAnsi="Times New Roman"/>
          <w:sz w:val="22"/>
        </w:rPr>
        <w:tab/>
      </w:r>
      <w:r w:rsidRPr="00BF2B21">
        <w:rPr>
          <w:rFonts w:ascii="Times New Roman" w:hAnsi="Times New Roman"/>
          <w:sz w:val="22"/>
        </w:rPr>
        <w:tab/>
        <w:t>[  ] No</w:t>
      </w:r>
    </w:p>
    <w:p w:rsidR="0098529D" w:rsidRPr="00BF2B21" w:rsidRDefault="0098529D" w:rsidP="0098529D">
      <w:pPr>
        <w:ind w:left="720"/>
        <w:rPr>
          <w:rFonts w:ascii="Times New Roman" w:hAnsi="Times New Roman"/>
          <w:sz w:val="22"/>
        </w:rPr>
      </w:pPr>
    </w:p>
    <w:p w:rsidR="00CF52EA" w:rsidRPr="00BF2B21" w:rsidRDefault="00CF52EA" w:rsidP="00CF52EA">
      <w:pPr>
        <w:pStyle w:val="ColorfulList-Accent11"/>
        <w:numPr>
          <w:ilvl w:val="1"/>
          <w:numId w:val="1"/>
        </w:numPr>
        <w:rPr>
          <w:rFonts w:ascii="Times New Roman" w:hAnsi="Times New Roman"/>
          <w:sz w:val="22"/>
        </w:rPr>
      </w:pPr>
      <w:r w:rsidRPr="00BF2B21">
        <w:rPr>
          <w:rFonts w:ascii="Times New Roman" w:hAnsi="Times New Roman"/>
          <w:sz w:val="22"/>
        </w:rPr>
        <w:t xml:space="preserve">If yes, describe how characteristics of commodity with secondary data differ from characteristics of distributed commodity using the table below (e.g., by color, size, quality, etc.). </w:t>
      </w:r>
    </w:p>
    <w:p w:rsidR="00CF52EA" w:rsidRPr="00BF2B21" w:rsidRDefault="00CF52EA" w:rsidP="00CF52EA">
      <w:pPr>
        <w:pStyle w:val="ColorfulList-Accent11"/>
        <w:numPr>
          <w:ilvl w:val="1"/>
          <w:numId w:val="1"/>
        </w:numPr>
        <w:rPr>
          <w:rFonts w:ascii="Times New Roman" w:hAnsi="Times New Roman"/>
          <w:sz w:val="22"/>
        </w:rPr>
      </w:pPr>
      <w:r w:rsidRPr="00BF2B21">
        <w:rPr>
          <w:rFonts w:ascii="Times New Roman" w:hAnsi="Times New Roman"/>
          <w:sz w:val="22"/>
        </w:rPr>
        <w:t xml:space="preserve">Repeat for each commodity that </w:t>
      </w:r>
      <w:r w:rsidR="0098529D" w:rsidRPr="00BF2B21">
        <w:rPr>
          <w:rFonts w:ascii="Times New Roman" w:hAnsi="Times New Roman"/>
          <w:sz w:val="22"/>
        </w:rPr>
        <w:t>has</w:t>
      </w:r>
      <w:r w:rsidRPr="00BF2B21">
        <w:rPr>
          <w:rFonts w:ascii="Times New Roman" w:hAnsi="Times New Roman"/>
          <w:sz w:val="22"/>
        </w:rPr>
        <w:t xml:space="preserve"> differing characteristics</w:t>
      </w:r>
      <w:r w:rsidR="0098529D" w:rsidRPr="00BF2B21">
        <w:rPr>
          <w:rFonts w:ascii="Times New Roman" w:hAnsi="Times New Roman"/>
          <w:sz w:val="22"/>
        </w:rPr>
        <w:t xml:space="preserve"> than the distributed commodity</w:t>
      </w:r>
      <w:r w:rsidRPr="00BF2B21">
        <w:rPr>
          <w:rFonts w:ascii="Times New Roman" w:hAnsi="Times New Roman"/>
          <w:sz w:val="22"/>
        </w:rPr>
        <w:t xml:space="preserve">. </w:t>
      </w:r>
    </w:p>
    <w:p w:rsidR="00CF52EA" w:rsidRPr="00BF2B21" w:rsidRDefault="00CF52EA" w:rsidP="00CF52EA">
      <w:pPr>
        <w:pStyle w:val="ColorfulList-Accent11"/>
        <w:rPr>
          <w:rFonts w:ascii="Times New Roman" w:hAnsi="Times New Roman"/>
          <w:sz w:val="22"/>
        </w:rPr>
      </w:pPr>
    </w:p>
    <w:tbl>
      <w:tblPr>
        <w:tblStyle w:val="TableGrid"/>
        <w:tblW w:w="0" w:type="auto"/>
        <w:tblInd w:w="468" w:type="dxa"/>
        <w:tblLook w:val="00BF"/>
      </w:tblPr>
      <w:tblGrid>
        <w:gridCol w:w="3078"/>
        <w:gridCol w:w="3042"/>
        <w:gridCol w:w="2970"/>
      </w:tblGrid>
      <w:tr w:rsidR="00CF52EA" w:rsidRPr="00BF2B21">
        <w:tc>
          <w:tcPr>
            <w:tcW w:w="3078" w:type="dxa"/>
          </w:tcPr>
          <w:p w:rsidR="00CF52EA" w:rsidRPr="00BF2B21" w:rsidRDefault="00CF52EA" w:rsidP="0017786F">
            <w:pPr>
              <w:pStyle w:val="ColorfulList-Accent11"/>
              <w:ind w:left="0"/>
              <w:rPr>
                <w:rFonts w:ascii="Times New Roman" w:hAnsi="Times New Roman"/>
                <w:sz w:val="22"/>
              </w:rPr>
            </w:pPr>
          </w:p>
        </w:tc>
        <w:tc>
          <w:tcPr>
            <w:tcW w:w="3042"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Characteristics of commodity to be distributed/monitored</w:t>
            </w:r>
          </w:p>
        </w:tc>
        <w:tc>
          <w:tcPr>
            <w:tcW w:w="2970"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Characteristics of commodity with secondary data</w:t>
            </w:r>
          </w:p>
        </w:tc>
      </w:tr>
      <w:tr w:rsidR="00CF52EA" w:rsidRPr="00BF2B21">
        <w:tc>
          <w:tcPr>
            <w:tcW w:w="3078" w:type="dxa"/>
          </w:tcPr>
          <w:p w:rsidR="00CF52EA" w:rsidRPr="00BF2B21" w:rsidRDefault="00CF52EA" w:rsidP="0017786F">
            <w:pPr>
              <w:pStyle w:val="ColorfulList-Accent11"/>
              <w:ind w:left="0"/>
              <w:rPr>
                <w:rFonts w:ascii="Times New Roman" w:hAnsi="Times New Roman"/>
                <w:b/>
                <w:sz w:val="22"/>
              </w:rPr>
            </w:pPr>
            <w:r w:rsidRPr="00BF2B21">
              <w:rPr>
                <w:rFonts w:ascii="Times New Roman" w:hAnsi="Times New Roman"/>
                <w:b/>
                <w:sz w:val="22"/>
              </w:rPr>
              <w:t>Commodity 1 __________</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b/>
                <w:sz w:val="22"/>
              </w:rPr>
            </w:pPr>
            <w:r w:rsidRPr="00BF2B21">
              <w:rPr>
                <w:rFonts w:ascii="Times New Roman" w:hAnsi="Times New Roman"/>
                <w:sz w:val="22"/>
              </w:rPr>
              <w:t>Observable quality</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Color</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Size</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Condition / level of processing</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Source (Local or imported)</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Brand</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b/>
                <w:sz w:val="22"/>
              </w:rPr>
            </w:pPr>
            <w:r w:rsidRPr="00BF2B21">
              <w:rPr>
                <w:rFonts w:ascii="Times New Roman" w:hAnsi="Times New Roman"/>
                <w:b/>
                <w:sz w:val="22"/>
              </w:rPr>
              <w:t>Commodity 2 __________</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b/>
                <w:sz w:val="22"/>
              </w:rPr>
            </w:pPr>
            <w:r w:rsidRPr="00BF2B21">
              <w:rPr>
                <w:rFonts w:ascii="Times New Roman" w:hAnsi="Times New Roman"/>
                <w:sz w:val="22"/>
              </w:rPr>
              <w:t>Observable quality</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Color</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Size</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Condition / level of processing</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Source (Local or imported)</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r w:rsidR="00CF52EA" w:rsidRPr="00BF2B21">
        <w:tc>
          <w:tcPr>
            <w:tcW w:w="3078" w:type="dxa"/>
          </w:tcPr>
          <w:p w:rsidR="00CF52EA" w:rsidRPr="00BF2B21" w:rsidRDefault="00CF52EA" w:rsidP="0017786F">
            <w:pPr>
              <w:pStyle w:val="ColorfulList-Accent11"/>
              <w:ind w:left="0"/>
              <w:rPr>
                <w:rFonts w:ascii="Times New Roman" w:hAnsi="Times New Roman"/>
                <w:sz w:val="22"/>
              </w:rPr>
            </w:pPr>
            <w:r w:rsidRPr="00BF2B21">
              <w:rPr>
                <w:rFonts w:ascii="Times New Roman" w:hAnsi="Times New Roman"/>
                <w:sz w:val="22"/>
              </w:rPr>
              <w:t>Brand</w:t>
            </w:r>
          </w:p>
        </w:tc>
        <w:tc>
          <w:tcPr>
            <w:tcW w:w="3042" w:type="dxa"/>
          </w:tcPr>
          <w:p w:rsidR="00CF52EA" w:rsidRPr="00BF2B21" w:rsidRDefault="00CF52EA" w:rsidP="0017786F">
            <w:pPr>
              <w:pStyle w:val="ColorfulList-Accent11"/>
              <w:ind w:left="0"/>
              <w:rPr>
                <w:rFonts w:ascii="Times New Roman" w:hAnsi="Times New Roman"/>
                <w:sz w:val="22"/>
              </w:rPr>
            </w:pPr>
          </w:p>
        </w:tc>
        <w:tc>
          <w:tcPr>
            <w:tcW w:w="2970" w:type="dxa"/>
          </w:tcPr>
          <w:p w:rsidR="00CF52EA" w:rsidRPr="00BF2B21" w:rsidRDefault="00CF52EA" w:rsidP="0017786F">
            <w:pPr>
              <w:pStyle w:val="ColorfulList-Accent11"/>
              <w:ind w:left="0"/>
              <w:rPr>
                <w:rFonts w:ascii="Times New Roman" w:hAnsi="Times New Roman"/>
                <w:sz w:val="22"/>
              </w:rPr>
            </w:pPr>
          </w:p>
        </w:tc>
      </w:tr>
    </w:tbl>
    <w:p w:rsidR="00E73257" w:rsidRPr="00BF2B21" w:rsidRDefault="00E73257">
      <w:pPr>
        <w:spacing w:after="200" w:line="276" w:lineRule="auto"/>
        <w:rPr>
          <w:rFonts w:ascii="Times New Roman" w:hAnsi="Times New Roman"/>
          <w:sz w:val="22"/>
        </w:rPr>
      </w:pPr>
      <w:r w:rsidRPr="00BF2B21">
        <w:rPr>
          <w:rFonts w:ascii="Times New Roman" w:hAnsi="Times New Roman"/>
          <w:sz w:val="22"/>
        </w:rPr>
        <w:br w:type="page"/>
      </w:r>
    </w:p>
    <w:p w:rsidR="00CF52EA" w:rsidRPr="00BF2B21" w:rsidRDefault="00CF52EA" w:rsidP="00CF52EA">
      <w:pPr>
        <w:pStyle w:val="ColorfulList-Accent11"/>
        <w:numPr>
          <w:ilvl w:val="0"/>
          <w:numId w:val="1"/>
        </w:numPr>
        <w:rPr>
          <w:rFonts w:ascii="Times New Roman" w:hAnsi="Times New Roman"/>
          <w:i/>
          <w:sz w:val="22"/>
        </w:rPr>
      </w:pPr>
      <w:r w:rsidRPr="00BF2B21">
        <w:rPr>
          <w:rFonts w:ascii="Times New Roman" w:hAnsi="Times New Roman"/>
          <w:sz w:val="22"/>
        </w:rPr>
        <w:lastRenderedPageBreak/>
        <w:t xml:space="preserve">If secondary data are available, what is the frequency the data is collected? </w:t>
      </w:r>
      <w:r w:rsidR="00E73257" w:rsidRPr="00BF2B21">
        <w:rPr>
          <w:rFonts w:ascii="Times New Roman" w:hAnsi="Times New Roman"/>
          <w:i/>
          <w:sz w:val="22"/>
        </w:rPr>
        <w:t>(Check the appropriate box for each commodity).</w:t>
      </w:r>
      <w:r w:rsidRPr="00BF2B21">
        <w:rPr>
          <w:rFonts w:ascii="Times New Roman" w:hAnsi="Times New Roman"/>
          <w:i/>
          <w:sz w:val="22"/>
        </w:rPr>
        <w:tab/>
      </w:r>
    </w:p>
    <w:p w:rsidR="0098529D" w:rsidRPr="00BF2B21" w:rsidRDefault="0098529D" w:rsidP="00CF52EA">
      <w:pPr>
        <w:ind w:firstLine="720"/>
        <w:rPr>
          <w:rFonts w:ascii="Times New Roman" w:hAnsi="Times New Roman"/>
          <w:sz w:val="22"/>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1103"/>
        <w:gridCol w:w="1087"/>
        <w:gridCol w:w="1260"/>
        <w:gridCol w:w="1350"/>
        <w:gridCol w:w="1440"/>
        <w:gridCol w:w="1980"/>
      </w:tblGrid>
      <w:tr w:rsidR="00E73257" w:rsidRPr="00BF2B21">
        <w:tc>
          <w:tcPr>
            <w:tcW w:w="1590" w:type="dxa"/>
          </w:tcPr>
          <w:p w:rsidR="0098529D" w:rsidRPr="00BF2B21" w:rsidRDefault="0098529D" w:rsidP="0017786F">
            <w:pPr>
              <w:rPr>
                <w:rFonts w:ascii="Times New Roman" w:hAnsi="Times New Roman"/>
                <w:bCs/>
              </w:rPr>
            </w:pPr>
            <w:r w:rsidRPr="00BF2B21">
              <w:rPr>
                <w:rFonts w:ascii="Times New Roman" w:hAnsi="Times New Roman"/>
                <w:bCs/>
              </w:rPr>
              <w:t>Commodity</w:t>
            </w:r>
          </w:p>
        </w:tc>
        <w:tc>
          <w:tcPr>
            <w:tcW w:w="1103" w:type="dxa"/>
          </w:tcPr>
          <w:p w:rsidR="0098529D" w:rsidRPr="00BF2B21" w:rsidRDefault="00E73257" w:rsidP="0017786F">
            <w:pPr>
              <w:rPr>
                <w:rFonts w:ascii="Times New Roman" w:hAnsi="Times New Roman"/>
                <w:bCs/>
              </w:rPr>
            </w:pPr>
            <w:r w:rsidRPr="00BF2B21">
              <w:rPr>
                <w:rFonts w:ascii="Times New Roman" w:hAnsi="Times New Roman"/>
                <w:bCs/>
              </w:rPr>
              <w:t>No data</w:t>
            </w:r>
          </w:p>
        </w:tc>
        <w:tc>
          <w:tcPr>
            <w:tcW w:w="1087" w:type="dxa"/>
          </w:tcPr>
          <w:p w:rsidR="0098529D" w:rsidRPr="00BF2B21" w:rsidRDefault="00E73257" w:rsidP="0017786F">
            <w:pPr>
              <w:rPr>
                <w:rFonts w:ascii="Times New Roman" w:hAnsi="Times New Roman"/>
                <w:bCs/>
              </w:rPr>
            </w:pPr>
            <w:r w:rsidRPr="00BF2B21">
              <w:rPr>
                <w:rFonts w:ascii="Times New Roman" w:hAnsi="Times New Roman"/>
                <w:bCs/>
              </w:rPr>
              <w:t>Daily</w:t>
            </w:r>
          </w:p>
        </w:tc>
        <w:tc>
          <w:tcPr>
            <w:tcW w:w="1260" w:type="dxa"/>
          </w:tcPr>
          <w:p w:rsidR="0098529D" w:rsidRPr="00BF2B21" w:rsidRDefault="00E73257" w:rsidP="0017786F">
            <w:pPr>
              <w:rPr>
                <w:rFonts w:ascii="Times New Roman" w:hAnsi="Times New Roman"/>
                <w:bCs/>
              </w:rPr>
            </w:pPr>
            <w:r w:rsidRPr="00BF2B21">
              <w:rPr>
                <w:rFonts w:ascii="Times New Roman" w:hAnsi="Times New Roman"/>
                <w:bCs/>
              </w:rPr>
              <w:t>Weekly</w:t>
            </w:r>
          </w:p>
        </w:tc>
        <w:tc>
          <w:tcPr>
            <w:tcW w:w="1350" w:type="dxa"/>
          </w:tcPr>
          <w:p w:rsidR="0098529D" w:rsidRPr="00BF2B21" w:rsidRDefault="00E73257" w:rsidP="0017786F">
            <w:pPr>
              <w:rPr>
                <w:rFonts w:ascii="Times New Roman" w:hAnsi="Times New Roman"/>
                <w:bCs/>
              </w:rPr>
            </w:pPr>
            <w:r w:rsidRPr="00BF2B21">
              <w:rPr>
                <w:rFonts w:ascii="Times New Roman" w:hAnsi="Times New Roman"/>
                <w:bCs/>
              </w:rPr>
              <w:t>Bi-weekly</w:t>
            </w:r>
          </w:p>
        </w:tc>
        <w:tc>
          <w:tcPr>
            <w:tcW w:w="1440" w:type="dxa"/>
          </w:tcPr>
          <w:p w:rsidR="0098529D" w:rsidRPr="00BF2B21" w:rsidRDefault="00E73257" w:rsidP="0017786F">
            <w:pPr>
              <w:rPr>
                <w:rFonts w:ascii="Times New Roman" w:hAnsi="Times New Roman"/>
                <w:bCs/>
              </w:rPr>
            </w:pPr>
            <w:r w:rsidRPr="00BF2B21">
              <w:rPr>
                <w:rFonts w:ascii="Times New Roman" w:hAnsi="Times New Roman"/>
                <w:bCs/>
              </w:rPr>
              <w:t>Monthly</w:t>
            </w:r>
          </w:p>
        </w:tc>
        <w:tc>
          <w:tcPr>
            <w:tcW w:w="1980" w:type="dxa"/>
          </w:tcPr>
          <w:p w:rsidR="0098529D" w:rsidRPr="00BF2B21" w:rsidRDefault="00E73257" w:rsidP="0017786F">
            <w:pPr>
              <w:rPr>
                <w:rFonts w:ascii="Times New Roman" w:hAnsi="Times New Roman"/>
                <w:bCs/>
              </w:rPr>
            </w:pPr>
            <w:r w:rsidRPr="00BF2B21">
              <w:rPr>
                <w:rFonts w:ascii="Times New Roman" w:hAnsi="Times New Roman"/>
                <w:bCs/>
              </w:rPr>
              <w:t>Periodic</w:t>
            </w:r>
          </w:p>
        </w:tc>
      </w:tr>
      <w:tr w:rsidR="00E73257" w:rsidRPr="00BF2B21">
        <w:tc>
          <w:tcPr>
            <w:tcW w:w="1590" w:type="dxa"/>
          </w:tcPr>
          <w:p w:rsidR="0098529D" w:rsidRPr="00BF2B21" w:rsidRDefault="0098529D" w:rsidP="0017786F">
            <w:pPr>
              <w:rPr>
                <w:rFonts w:ascii="Times New Roman" w:hAnsi="Times New Roman"/>
                <w:bCs/>
              </w:rPr>
            </w:pPr>
            <w:r w:rsidRPr="00BF2B21">
              <w:rPr>
                <w:rFonts w:ascii="Times New Roman" w:hAnsi="Times New Roman"/>
                <w:bCs/>
              </w:rPr>
              <w:t>Commodity 1</w:t>
            </w:r>
          </w:p>
        </w:tc>
        <w:tc>
          <w:tcPr>
            <w:tcW w:w="1103" w:type="dxa"/>
          </w:tcPr>
          <w:p w:rsidR="0098529D" w:rsidRPr="00BF2B21" w:rsidRDefault="0098529D" w:rsidP="0017786F">
            <w:pPr>
              <w:rPr>
                <w:rFonts w:ascii="Times New Roman" w:hAnsi="Times New Roman"/>
                <w:bCs/>
              </w:rPr>
            </w:pPr>
          </w:p>
        </w:tc>
        <w:tc>
          <w:tcPr>
            <w:tcW w:w="1087" w:type="dxa"/>
          </w:tcPr>
          <w:p w:rsidR="0098529D" w:rsidRPr="00BF2B21" w:rsidRDefault="0098529D" w:rsidP="0017786F">
            <w:pPr>
              <w:rPr>
                <w:rFonts w:ascii="Times New Roman" w:hAnsi="Times New Roman"/>
                <w:bCs/>
              </w:rPr>
            </w:pPr>
          </w:p>
        </w:tc>
        <w:tc>
          <w:tcPr>
            <w:tcW w:w="1260" w:type="dxa"/>
          </w:tcPr>
          <w:p w:rsidR="0098529D" w:rsidRPr="00BF2B21" w:rsidRDefault="0098529D" w:rsidP="0017786F">
            <w:pPr>
              <w:rPr>
                <w:rFonts w:ascii="Times New Roman" w:hAnsi="Times New Roman"/>
                <w:bCs/>
              </w:rPr>
            </w:pPr>
          </w:p>
        </w:tc>
        <w:tc>
          <w:tcPr>
            <w:tcW w:w="1350" w:type="dxa"/>
          </w:tcPr>
          <w:p w:rsidR="0098529D" w:rsidRPr="00BF2B21" w:rsidRDefault="0098529D" w:rsidP="0017786F">
            <w:pPr>
              <w:rPr>
                <w:rFonts w:ascii="Times New Roman" w:hAnsi="Times New Roman"/>
                <w:bCs/>
              </w:rPr>
            </w:pPr>
          </w:p>
        </w:tc>
        <w:tc>
          <w:tcPr>
            <w:tcW w:w="1440" w:type="dxa"/>
          </w:tcPr>
          <w:p w:rsidR="0098529D" w:rsidRPr="00BF2B21" w:rsidRDefault="0098529D" w:rsidP="0017786F">
            <w:pPr>
              <w:rPr>
                <w:rFonts w:ascii="Times New Roman" w:hAnsi="Times New Roman"/>
                <w:bCs/>
              </w:rPr>
            </w:pPr>
          </w:p>
        </w:tc>
        <w:tc>
          <w:tcPr>
            <w:tcW w:w="1980" w:type="dxa"/>
          </w:tcPr>
          <w:p w:rsidR="0098529D" w:rsidRPr="00BF2B21" w:rsidRDefault="00E73257" w:rsidP="00E73257">
            <w:pPr>
              <w:rPr>
                <w:rFonts w:ascii="Times New Roman" w:hAnsi="Times New Roman"/>
                <w:bCs/>
              </w:rPr>
            </w:pPr>
            <w:r w:rsidRPr="00BF2B21">
              <w:rPr>
                <w:rFonts w:ascii="Times New Roman" w:hAnsi="Times New Roman"/>
                <w:bCs/>
              </w:rPr>
              <w:t>Every</w:t>
            </w:r>
            <w:r w:rsidR="0098529D" w:rsidRPr="00BF2B21">
              <w:rPr>
                <w:rFonts w:ascii="Times New Roman" w:hAnsi="Times New Roman"/>
                <w:bCs/>
              </w:rPr>
              <w:t xml:space="preserve"> ____ </w:t>
            </w:r>
            <w:r w:rsidRPr="00BF2B21">
              <w:rPr>
                <w:rFonts w:ascii="Times New Roman" w:hAnsi="Times New Roman"/>
                <w:bCs/>
              </w:rPr>
              <w:t>days</w:t>
            </w:r>
          </w:p>
        </w:tc>
      </w:tr>
      <w:tr w:rsidR="00E73257" w:rsidRPr="00BF2B21">
        <w:tc>
          <w:tcPr>
            <w:tcW w:w="1590" w:type="dxa"/>
          </w:tcPr>
          <w:p w:rsidR="0098529D" w:rsidRPr="00BF2B21" w:rsidRDefault="00E73257" w:rsidP="00E73257">
            <w:pPr>
              <w:rPr>
                <w:rFonts w:ascii="Times New Roman" w:hAnsi="Times New Roman"/>
                <w:bCs/>
              </w:rPr>
            </w:pPr>
            <w:r w:rsidRPr="00BF2B21">
              <w:rPr>
                <w:rFonts w:ascii="Times New Roman" w:hAnsi="Times New Roman"/>
                <w:bCs/>
              </w:rPr>
              <w:t>Commodity 2</w:t>
            </w:r>
          </w:p>
        </w:tc>
        <w:tc>
          <w:tcPr>
            <w:tcW w:w="1103" w:type="dxa"/>
          </w:tcPr>
          <w:p w:rsidR="0098529D" w:rsidRPr="00BF2B21" w:rsidRDefault="0098529D" w:rsidP="0017786F">
            <w:pPr>
              <w:rPr>
                <w:rFonts w:ascii="Times New Roman" w:hAnsi="Times New Roman"/>
                <w:bCs/>
              </w:rPr>
            </w:pPr>
          </w:p>
        </w:tc>
        <w:tc>
          <w:tcPr>
            <w:tcW w:w="1087" w:type="dxa"/>
          </w:tcPr>
          <w:p w:rsidR="0098529D" w:rsidRPr="00BF2B21" w:rsidRDefault="0098529D" w:rsidP="0017786F">
            <w:pPr>
              <w:rPr>
                <w:rFonts w:ascii="Times New Roman" w:hAnsi="Times New Roman"/>
                <w:bCs/>
              </w:rPr>
            </w:pPr>
          </w:p>
        </w:tc>
        <w:tc>
          <w:tcPr>
            <w:tcW w:w="1260" w:type="dxa"/>
          </w:tcPr>
          <w:p w:rsidR="0098529D" w:rsidRPr="00BF2B21" w:rsidRDefault="0098529D" w:rsidP="0017786F">
            <w:pPr>
              <w:rPr>
                <w:rFonts w:ascii="Times New Roman" w:hAnsi="Times New Roman"/>
                <w:bCs/>
              </w:rPr>
            </w:pPr>
          </w:p>
        </w:tc>
        <w:tc>
          <w:tcPr>
            <w:tcW w:w="1350" w:type="dxa"/>
          </w:tcPr>
          <w:p w:rsidR="0098529D" w:rsidRPr="00BF2B21" w:rsidRDefault="0098529D" w:rsidP="0017786F">
            <w:pPr>
              <w:rPr>
                <w:rFonts w:ascii="Times New Roman" w:hAnsi="Times New Roman"/>
                <w:bCs/>
              </w:rPr>
            </w:pPr>
          </w:p>
        </w:tc>
        <w:tc>
          <w:tcPr>
            <w:tcW w:w="1440" w:type="dxa"/>
          </w:tcPr>
          <w:p w:rsidR="0098529D" w:rsidRPr="00BF2B21" w:rsidRDefault="0098529D" w:rsidP="0017786F">
            <w:pPr>
              <w:rPr>
                <w:rFonts w:ascii="Times New Roman" w:hAnsi="Times New Roman"/>
                <w:bCs/>
              </w:rPr>
            </w:pPr>
          </w:p>
        </w:tc>
        <w:tc>
          <w:tcPr>
            <w:tcW w:w="1980" w:type="dxa"/>
          </w:tcPr>
          <w:p w:rsidR="0098529D" w:rsidRPr="00BF2B21" w:rsidRDefault="00E73257" w:rsidP="0017786F">
            <w:pPr>
              <w:rPr>
                <w:rFonts w:ascii="Times New Roman" w:hAnsi="Times New Roman"/>
                <w:bCs/>
              </w:rPr>
            </w:pPr>
            <w:r w:rsidRPr="00BF2B21">
              <w:rPr>
                <w:rFonts w:ascii="Times New Roman" w:hAnsi="Times New Roman"/>
                <w:bCs/>
              </w:rPr>
              <w:t>Every ____ days</w:t>
            </w:r>
          </w:p>
        </w:tc>
      </w:tr>
      <w:tr w:rsidR="00E73257" w:rsidRPr="00BF2B21">
        <w:tc>
          <w:tcPr>
            <w:tcW w:w="1590" w:type="dxa"/>
          </w:tcPr>
          <w:p w:rsidR="0098529D" w:rsidRPr="00BF2B21" w:rsidRDefault="00E73257" w:rsidP="00E73257">
            <w:pPr>
              <w:rPr>
                <w:rFonts w:ascii="Times New Roman" w:hAnsi="Times New Roman"/>
                <w:bCs/>
              </w:rPr>
            </w:pPr>
            <w:r w:rsidRPr="00BF2B21">
              <w:rPr>
                <w:rFonts w:ascii="Times New Roman" w:hAnsi="Times New Roman"/>
                <w:bCs/>
              </w:rPr>
              <w:t>Commodity 3</w:t>
            </w:r>
          </w:p>
        </w:tc>
        <w:tc>
          <w:tcPr>
            <w:tcW w:w="1103" w:type="dxa"/>
          </w:tcPr>
          <w:p w:rsidR="0098529D" w:rsidRPr="00BF2B21" w:rsidRDefault="0098529D" w:rsidP="0017786F">
            <w:pPr>
              <w:rPr>
                <w:rFonts w:ascii="Times New Roman" w:hAnsi="Times New Roman"/>
                <w:bCs/>
              </w:rPr>
            </w:pPr>
          </w:p>
        </w:tc>
        <w:tc>
          <w:tcPr>
            <w:tcW w:w="1087" w:type="dxa"/>
          </w:tcPr>
          <w:p w:rsidR="0098529D" w:rsidRPr="00BF2B21" w:rsidRDefault="0098529D" w:rsidP="0017786F">
            <w:pPr>
              <w:rPr>
                <w:rFonts w:ascii="Times New Roman" w:hAnsi="Times New Roman"/>
                <w:bCs/>
              </w:rPr>
            </w:pPr>
          </w:p>
        </w:tc>
        <w:tc>
          <w:tcPr>
            <w:tcW w:w="1260" w:type="dxa"/>
          </w:tcPr>
          <w:p w:rsidR="0098529D" w:rsidRPr="00BF2B21" w:rsidRDefault="0098529D" w:rsidP="0017786F">
            <w:pPr>
              <w:rPr>
                <w:rFonts w:ascii="Times New Roman" w:hAnsi="Times New Roman"/>
                <w:bCs/>
              </w:rPr>
            </w:pPr>
          </w:p>
        </w:tc>
        <w:tc>
          <w:tcPr>
            <w:tcW w:w="1350" w:type="dxa"/>
          </w:tcPr>
          <w:p w:rsidR="0098529D" w:rsidRPr="00BF2B21" w:rsidRDefault="0098529D" w:rsidP="0017786F">
            <w:pPr>
              <w:rPr>
                <w:rFonts w:ascii="Times New Roman" w:hAnsi="Times New Roman"/>
                <w:bCs/>
              </w:rPr>
            </w:pPr>
          </w:p>
        </w:tc>
        <w:tc>
          <w:tcPr>
            <w:tcW w:w="1440" w:type="dxa"/>
          </w:tcPr>
          <w:p w:rsidR="0098529D" w:rsidRPr="00BF2B21" w:rsidRDefault="0098529D" w:rsidP="0017786F">
            <w:pPr>
              <w:rPr>
                <w:rFonts w:ascii="Times New Roman" w:hAnsi="Times New Roman"/>
                <w:bCs/>
              </w:rPr>
            </w:pPr>
          </w:p>
        </w:tc>
        <w:tc>
          <w:tcPr>
            <w:tcW w:w="1980" w:type="dxa"/>
          </w:tcPr>
          <w:p w:rsidR="0098529D" w:rsidRPr="00BF2B21" w:rsidRDefault="00E73257" w:rsidP="0017786F">
            <w:pPr>
              <w:rPr>
                <w:rFonts w:ascii="Times New Roman" w:hAnsi="Times New Roman"/>
                <w:bCs/>
              </w:rPr>
            </w:pPr>
            <w:r w:rsidRPr="00BF2B21">
              <w:rPr>
                <w:rFonts w:ascii="Times New Roman" w:hAnsi="Times New Roman"/>
                <w:bCs/>
              </w:rPr>
              <w:t>Every ____ days</w:t>
            </w:r>
          </w:p>
        </w:tc>
      </w:tr>
    </w:tbl>
    <w:p w:rsidR="0098529D" w:rsidRPr="00BF2B21" w:rsidRDefault="0098529D" w:rsidP="00CF52EA">
      <w:pPr>
        <w:ind w:firstLine="720"/>
        <w:rPr>
          <w:rFonts w:ascii="Times New Roman" w:hAnsi="Times New Roman"/>
          <w:sz w:val="22"/>
        </w:rPr>
      </w:pPr>
    </w:p>
    <w:p w:rsidR="0098529D" w:rsidRPr="00BF2B21" w:rsidRDefault="0098529D" w:rsidP="00CF52EA">
      <w:pPr>
        <w:ind w:firstLine="720"/>
        <w:rPr>
          <w:rFonts w:ascii="Times New Roman" w:hAnsi="Times New Roman"/>
          <w:sz w:val="22"/>
        </w:rPr>
      </w:pPr>
    </w:p>
    <w:p w:rsidR="00CF52EA" w:rsidRPr="00BF2B21" w:rsidRDefault="00CF52EA" w:rsidP="00BF2B21">
      <w:pPr>
        <w:pStyle w:val="ColorfulList-Accent11"/>
        <w:numPr>
          <w:ilvl w:val="0"/>
          <w:numId w:val="9"/>
        </w:numPr>
        <w:rPr>
          <w:rFonts w:ascii="Times New Roman" w:hAnsi="Times New Roman"/>
          <w:i/>
          <w:sz w:val="22"/>
        </w:rPr>
      </w:pPr>
      <w:r w:rsidRPr="00BF2B21">
        <w:rPr>
          <w:rFonts w:ascii="Times New Roman" w:hAnsi="Times New Roman"/>
          <w:sz w:val="22"/>
        </w:rPr>
        <w:t>If secondary data are collected monthly or more frequently, what weeks of the month and days of the week are data collected?</w:t>
      </w:r>
      <w:r w:rsidR="00E73257" w:rsidRPr="00BF2B21">
        <w:rPr>
          <w:rFonts w:ascii="Times New Roman" w:hAnsi="Times New Roman"/>
          <w:sz w:val="22"/>
        </w:rPr>
        <w:t xml:space="preserve"> If data is collected periodically, give the date of the last market day.</w:t>
      </w:r>
      <w:r w:rsidR="00BF2B21">
        <w:rPr>
          <w:rFonts w:ascii="Times New Roman" w:hAnsi="Times New Roman"/>
          <w:sz w:val="22"/>
        </w:rPr>
        <w:t xml:space="preserve"> </w:t>
      </w:r>
      <w:r w:rsidR="00BF2B21" w:rsidRPr="00BF2B21">
        <w:rPr>
          <w:rFonts w:ascii="Times New Roman" w:hAnsi="Times New Roman"/>
          <w:i/>
          <w:sz w:val="22"/>
        </w:rPr>
        <w:t>(Check the appropriate box</w:t>
      </w:r>
      <w:r w:rsidR="00BF2B21">
        <w:rPr>
          <w:rFonts w:ascii="Times New Roman" w:hAnsi="Times New Roman"/>
          <w:i/>
          <w:sz w:val="22"/>
        </w:rPr>
        <w:t>es</w:t>
      </w:r>
      <w:r w:rsidR="00BF2B21" w:rsidRPr="00BF2B21">
        <w:rPr>
          <w:rFonts w:ascii="Times New Roman" w:hAnsi="Times New Roman"/>
          <w:i/>
          <w:sz w:val="22"/>
        </w:rPr>
        <w:t xml:space="preserve"> for each commodity).</w:t>
      </w:r>
      <w:r w:rsidR="00BF2B21" w:rsidRPr="00BF2B21">
        <w:rPr>
          <w:rFonts w:ascii="Times New Roman" w:hAnsi="Times New Roman"/>
          <w:i/>
          <w:sz w:val="22"/>
        </w:rPr>
        <w:tab/>
      </w:r>
    </w:p>
    <w:p w:rsidR="00E73257" w:rsidRPr="00BF2B21" w:rsidRDefault="00E73257" w:rsidP="00E73257">
      <w:pPr>
        <w:pStyle w:val="ColorfulList-Accent11"/>
        <w:rPr>
          <w:rFonts w:ascii="Times New Roman" w:hAnsi="Times New Roman"/>
          <w:sz w:val="22"/>
        </w:rPr>
      </w:pPr>
    </w:p>
    <w:p w:rsidR="00694E75" w:rsidRPr="00BF2B21" w:rsidRDefault="00694E75" w:rsidP="00694E75">
      <w:pPr>
        <w:pStyle w:val="ColorfulList-Accent11"/>
        <w:numPr>
          <w:ins w:id="2" w:author="Unknown"/>
        </w:numPr>
        <w:rPr>
          <w:rFonts w:ascii="Times New Roman" w:hAnsi="Times New Roman"/>
          <w:i/>
          <w:sz w:val="22"/>
        </w:rPr>
      </w:pPr>
      <w:r w:rsidRPr="00BF2B21">
        <w:rPr>
          <w:rFonts w:ascii="Times New Roman" w:hAnsi="Times New Roman"/>
          <w:i/>
          <w:sz w:val="22"/>
        </w:rPr>
        <w:t>--week of the month</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1"/>
        <w:gridCol w:w="1693"/>
        <w:gridCol w:w="1669"/>
        <w:gridCol w:w="1934"/>
        <w:gridCol w:w="2073"/>
      </w:tblGrid>
      <w:tr w:rsidR="00694E75" w:rsidRPr="00BF2B21">
        <w:tc>
          <w:tcPr>
            <w:tcW w:w="1590" w:type="dxa"/>
          </w:tcPr>
          <w:p w:rsidR="00694E75" w:rsidRPr="00BF2B21" w:rsidRDefault="00694E75" w:rsidP="0017786F">
            <w:pPr>
              <w:rPr>
                <w:rFonts w:ascii="Times New Roman" w:hAnsi="Times New Roman"/>
                <w:bCs/>
              </w:rPr>
            </w:pPr>
            <w:r w:rsidRPr="00BF2B21">
              <w:rPr>
                <w:rFonts w:ascii="Times New Roman" w:hAnsi="Times New Roman"/>
                <w:bCs/>
              </w:rPr>
              <w:t>Commodity</w:t>
            </w:r>
          </w:p>
        </w:tc>
        <w:tc>
          <w:tcPr>
            <w:tcW w:w="1103" w:type="dxa"/>
          </w:tcPr>
          <w:p w:rsidR="00694E75" w:rsidRPr="00BF2B21" w:rsidRDefault="00694E75" w:rsidP="0017786F">
            <w:pPr>
              <w:rPr>
                <w:rFonts w:ascii="Times New Roman" w:hAnsi="Times New Roman"/>
                <w:bCs/>
              </w:rPr>
            </w:pPr>
            <w:r w:rsidRPr="00BF2B21">
              <w:rPr>
                <w:rFonts w:ascii="Times New Roman" w:hAnsi="Times New Roman"/>
                <w:bCs/>
              </w:rPr>
              <w:t>First week</w:t>
            </w:r>
          </w:p>
        </w:tc>
        <w:tc>
          <w:tcPr>
            <w:tcW w:w="1087" w:type="dxa"/>
          </w:tcPr>
          <w:p w:rsidR="00694E75" w:rsidRPr="00BF2B21" w:rsidRDefault="00694E75" w:rsidP="0017786F">
            <w:pPr>
              <w:rPr>
                <w:rFonts w:ascii="Times New Roman" w:hAnsi="Times New Roman"/>
                <w:bCs/>
              </w:rPr>
            </w:pPr>
            <w:r w:rsidRPr="00BF2B21">
              <w:rPr>
                <w:rFonts w:ascii="Times New Roman" w:hAnsi="Times New Roman"/>
                <w:bCs/>
              </w:rPr>
              <w:t>Second week</w:t>
            </w:r>
          </w:p>
        </w:tc>
        <w:tc>
          <w:tcPr>
            <w:tcW w:w="1260" w:type="dxa"/>
          </w:tcPr>
          <w:p w:rsidR="00694E75" w:rsidRPr="00BF2B21" w:rsidRDefault="00694E75" w:rsidP="0017786F">
            <w:pPr>
              <w:rPr>
                <w:rFonts w:ascii="Times New Roman" w:hAnsi="Times New Roman"/>
                <w:bCs/>
              </w:rPr>
            </w:pPr>
            <w:r w:rsidRPr="00BF2B21">
              <w:rPr>
                <w:rFonts w:ascii="Times New Roman" w:hAnsi="Times New Roman"/>
                <w:bCs/>
              </w:rPr>
              <w:t>Third week</w:t>
            </w:r>
          </w:p>
        </w:tc>
        <w:tc>
          <w:tcPr>
            <w:tcW w:w="1350" w:type="dxa"/>
          </w:tcPr>
          <w:p w:rsidR="00694E75" w:rsidRPr="00BF2B21" w:rsidRDefault="00694E75" w:rsidP="0017786F">
            <w:pPr>
              <w:rPr>
                <w:rFonts w:ascii="Times New Roman" w:hAnsi="Times New Roman"/>
                <w:bCs/>
              </w:rPr>
            </w:pPr>
            <w:r w:rsidRPr="00BF2B21">
              <w:rPr>
                <w:rFonts w:ascii="Times New Roman" w:hAnsi="Times New Roman"/>
                <w:bCs/>
              </w:rPr>
              <w:t>Fourth week</w:t>
            </w:r>
          </w:p>
        </w:tc>
      </w:tr>
      <w:tr w:rsidR="00694E75" w:rsidRPr="00BF2B21">
        <w:tc>
          <w:tcPr>
            <w:tcW w:w="1590" w:type="dxa"/>
          </w:tcPr>
          <w:p w:rsidR="00694E75" w:rsidRPr="00BF2B21" w:rsidRDefault="00694E75" w:rsidP="0017786F">
            <w:pPr>
              <w:rPr>
                <w:rFonts w:ascii="Times New Roman" w:hAnsi="Times New Roman"/>
                <w:bCs/>
              </w:rPr>
            </w:pPr>
            <w:r w:rsidRPr="00BF2B21">
              <w:rPr>
                <w:rFonts w:ascii="Times New Roman" w:hAnsi="Times New Roman"/>
                <w:bCs/>
              </w:rPr>
              <w:t>Commodity 1</w:t>
            </w:r>
          </w:p>
        </w:tc>
        <w:tc>
          <w:tcPr>
            <w:tcW w:w="1103" w:type="dxa"/>
          </w:tcPr>
          <w:p w:rsidR="00694E75" w:rsidRPr="00BF2B21" w:rsidRDefault="00694E75" w:rsidP="0017786F">
            <w:pPr>
              <w:rPr>
                <w:rFonts w:ascii="Times New Roman" w:hAnsi="Times New Roman"/>
                <w:bCs/>
              </w:rPr>
            </w:pPr>
          </w:p>
        </w:tc>
        <w:tc>
          <w:tcPr>
            <w:tcW w:w="1087" w:type="dxa"/>
          </w:tcPr>
          <w:p w:rsidR="00694E75" w:rsidRPr="00BF2B21" w:rsidRDefault="00694E75" w:rsidP="0017786F">
            <w:pPr>
              <w:rPr>
                <w:rFonts w:ascii="Times New Roman" w:hAnsi="Times New Roman"/>
                <w:bCs/>
              </w:rPr>
            </w:pPr>
          </w:p>
        </w:tc>
        <w:tc>
          <w:tcPr>
            <w:tcW w:w="1260" w:type="dxa"/>
          </w:tcPr>
          <w:p w:rsidR="00694E75" w:rsidRPr="00BF2B21" w:rsidRDefault="00694E75" w:rsidP="0017786F">
            <w:pPr>
              <w:rPr>
                <w:rFonts w:ascii="Times New Roman" w:hAnsi="Times New Roman"/>
                <w:bCs/>
              </w:rPr>
            </w:pPr>
          </w:p>
        </w:tc>
        <w:tc>
          <w:tcPr>
            <w:tcW w:w="1350" w:type="dxa"/>
          </w:tcPr>
          <w:p w:rsidR="00694E75" w:rsidRPr="00BF2B21" w:rsidRDefault="00694E75" w:rsidP="0017786F">
            <w:pPr>
              <w:rPr>
                <w:rFonts w:ascii="Times New Roman" w:hAnsi="Times New Roman"/>
                <w:bCs/>
              </w:rPr>
            </w:pPr>
          </w:p>
        </w:tc>
      </w:tr>
      <w:tr w:rsidR="00694E75" w:rsidRPr="00BF2B21">
        <w:tc>
          <w:tcPr>
            <w:tcW w:w="1590" w:type="dxa"/>
          </w:tcPr>
          <w:p w:rsidR="00694E75" w:rsidRPr="00BF2B21" w:rsidRDefault="00694E75" w:rsidP="00E73257">
            <w:pPr>
              <w:rPr>
                <w:rFonts w:ascii="Times New Roman" w:hAnsi="Times New Roman"/>
                <w:bCs/>
              </w:rPr>
            </w:pPr>
            <w:r w:rsidRPr="00BF2B21">
              <w:rPr>
                <w:rFonts w:ascii="Times New Roman" w:hAnsi="Times New Roman"/>
                <w:bCs/>
              </w:rPr>
              <w:t>Commodity 2</w:t>
            </w:r>
          </w:p>
        </w:tc>
        <w:tc>
          <w:tcPr>
            <w:tcW w:w="1103" w:type="dxa"/>
          </w:tcPr>
          <w:p w:rsidR="00694E75" w:rsidRPr="00BF2B21" w:rsidRDefault="00694E75" w:rsidP="0017786F">
            <w:pPr>
              <w:rPr>
                <w:rFonts w:ascii="Times New Roman" w:hAnsi="Times New Roman"/>
                <w:bCs/>
              </w:rPr>
            </w:pPr>
          </w:p>
        </w:tc>
        <w:tc>
          <w:tcPr>
            <w:tcW w:w="1087" w:type="dxa"/>
          </w:tcPr>
          <w:p w:rsidR="00694E75" w:rsidRPr="00BF2B21" w:rsidRDefault="00694E75" w:rsidP="0017786F">
            <w:pPr>
              <w:rPr>
                <w:rFonts w:ascii="Times New Roman" w:hAnsi="Times New Roman"/>
                <w:bCs/>
              </w:rPr>
            </w:pPr>
          </w:p>
        </w:tc>
        <w:tc>
          <w:tcPr>
            <w:tcW w:w="1260" w:type="dxa"/>
          </w:tcPr>
          <w:p w:rsidR="00694E75" w:rsidRPr="00BF2B21" w:rsidRDefault="00694E75" w:rsidP="0017786F">
            <w:pPr>
              <w:rPr>
                <w:rFonts w:ascii="Times New Roman" w:hAnsi="Times New Roman"/>
                <w:bCs/>
              </w:rPr>
            </w:pPr>
          </w:p>
        </w:tc>
        <w:tc>
          <w:tcPr>
            <w:tcW w:w="1350" w:type="dxa"/>
          </w:tcPr>
          <w:p w:rsidR="00694E75" w:rsidRPr="00BF2B21" w:rsidRDefault="00694E75" w:rsidP="0017786F">
            <w:pPr>
              <w:rPr>
                <w:rFonts w:ascii="Times New Roman" w:hAnsi="Times New Roman"/>
                <w:bCs/>
              </w:rPr>
            </w:pPr>
          </w:p>
        </w:tc>
      </w:tr>
      <w:tr w:rsidR="00694E75" w:rsidRPr="00BF2B21" w:rsidTr="00694E75">
        <w:tc>
          <w:tcPr>
            <w:tcW w:w="1590" w:type="dxa"/>
          </w:tcPr>
          <w:p w:rsidR="00694E75" w:rsidRPr="00BF2B21" w:rsidRDefault="00694E75" w:rsidP="00E73257">
            <w:pPr>
              <w:rPr>
                <w:rFonts w:ascii="Times New Roman" w:hAnsi="Times New Roman"/>
                <w:bCs/>
              </w:rPr>
            </w:pPr>
            <w:r w:rsidRPr="00BF2B21">
              <w:rPr>
                <w:rFonts w:ascii="Times New Roman" w:hAnsi="Times New Roman"/>
                <w:bCs/>
              </w:rPr>
              <w:t>Commodity 3</w:t>
            </w:r>
          </w:p>
        </w:tc>
        <w:tc>
          <w:tcPr>
            <w:tcW w:w="1103" w:type="dxa"/>
          </w:tcPr>
          <w:p w:rsidR="00694E75" w:rsidRPr="00BF2B21" w:rsidRDefault="00694E75" w:rsidP="0017786F">
            <w:pPr>
              <w:rPr>
                <w:rFonts w:ascii="Times New Roman" w:hAnsi="Times New Roman"/>
                <w:bCs/>
              </w:rPr>
            </w:pPr>
          </w:p>
        </w:tc>
        <w:tc>
          <w:tcPr>
            <w:tcW w:w="1087" w:type="dxa"/>
          </w:tcPr>
          <w:p w:rsidR="00694E75" w:rsidRPr="00BF2B21" w:rsidRDefault="00694E75" w:rsidP="0017786F">
            <w:pPr>
              <w:rPr>
                <w:rFonts w:ascii="Times New Roman" w:hAnsi="Times New Roman"/>
                <w:bCs/>
              </w:rPr>
            </w:pPr>
          </w:p>
        </w:tc>
        <w:tc>
          <w:tcPr>
            <w:tcW w:w="1260" w:type="dxa"/>
          </w:tcPr>
          <w:p w:rsidR="00694E75" w:rsidRPr="00BF2B21" w:rsidRDefault="00694E75" w:rsidP="0017786F">
            <w:pPr>
              <w:rPr>
                <w:rFonts w:ascii="Times New Roman" w:hAnsi="Times New Roman"/>
                <w:bCs/>
              </w:rPr>
            </w:pPr>
          </w:p>
        </w:tc>
        <w:tc>
          <w:tcPr>
            <w:tcW w:w="1350" w:type="dxa"/>
          </w:tcPr>
          <w:p w:rsidR="00694E75" w:rsidRPr="00BF2B21" w:rsidRDefault="00694E75" w:rsidP="0017786F">
            <w:pPr>
              <w:rPr>
                <w:rFonts w:ascii="Times New Roman" w:hAnsi="Times New Roman"/>
                <w:bCs/>
              </w:rPr>
            </w:pPr>
          </w:p>
        </w:tc>
      </w:tr>
    </w:tbl>
    <w:p w:rsidR="00694E75" w:rsidRPr="00BF2B21" w:rsidRDefault="00694E75" w:rsidP="00694E75">
      <w:pPr>
        <w:rPr>
          <w:rFonts w:ascii="Times New Roman" w:hAnsi="Times New Roman"/>
          <w:sz w:val="22"/>
        </w:rPr>
      </w:pPr>
    </w:p>
    <w:p w:rsidR="00CF52EA" w:rsidRPr="00BF2B21" w:rsidRDefault="00694E75" w:rsidP="00694E75">
      <w:pPr>
        <w:pStyle w:val="ColorfulList-Accent11"/>
        <w:rPr>
          <w:rFonts w:ascii="Times New Roman" w:hAnsi="Times New Roman"/>
          <w:i/>
          <w:sz w:val="22"/>
        </w:rPr>
      </w:pPr>
      <w:r w:rsidRPr="00BF2B21">
        <w:rPr>
          <w:rFonts w:ascii="Times New Roman" w:hAnsi="Times New Roman"/>
          <w:i/>
          <w:sz w:val="22"/>
        </w:rPr>
        <w:t>--day of the week</w:t>
      </w:r>
    </w:p>
    <w:tbl>
      <w:tblPr>
        <w:tblW w:w="98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187"/>
        <w:gridCol w:w="1080"/>
        <w:gridCol w:w="1440"/>
        <w:gridCol w:w="1350"/>
        <w:gridCol w:w="883"/>
        <w:gridCol w:w="1070"/>
        <w:gridCol w:w="1216"/>
      </w:tblGrid>
      <w:tr w:rsidR="00694E75" w:rsidRPr="00BF2B21" w:rsidTr="00694E75">
        <w:tc>
          <w:tcPr>
            <w:tcW w:w="1620" w:type="dxa"/>
          </w:tcPr>
          <w:p w:rsidR="00694E75" w:rsidRPr="00BF2B21" w:rsidRDefault="00694E75" w:rsidP="0017786F">
            <w:pPr>
              <w:rPr>
                <w:rFonts w:ascii="Times New Roman" w:hAnsi="Times New Roman"/>
                <w:bCs/>
              </w:rPr>
            </w:pPr>
            <w:r w:rsidRPr="00BF2B21">
              <w:rPr>
                <w:rFonts w:ascii="Times New Roman" w:hAnsi="Times New Roman"/>
                <w:bCs/>
              </w:rPr>
              <w:t>Commodity</w:t>
            </w:r>
          </w:p>
        </w:tc>
        <w:tc>
          <w:tcPr>
            <w:tcW w:w="1187" w:type="dxa"/>
          </w:tcPr>
          <w:p w:rsidR="00694E75" w:rsidRPr="00BF2B21" w:rsidRDefault="00694E75" w:rsidP="0017786F">
            <w:pPr>
              <w:rPr>
                <w:rFonts w:ascii="Times New Roman" w:hAnsi="Times New Roman"/>
                <w:bCs/>
              </w:rPr>
            </w:pPr>
            <w:r w:rsidRPr="00BF2B21">
              <w:rPr>
                <w:rFonts w:ascii="Times New Roman" w:hAnsi="Times New Roman"/>
                <w:bCs/>
              </w:rPr>
              <w:t>Monday</w:t>
            </w:r>
          </w:p>
        </w:tc>
        <w:tc>
          <w:tcPr>
            <w:tcW w:w="1080" w:type="dxa"/>
          </w:tcPr>
          <w:p w:rsidR="00694E75" w:rsidRPr="00BF2B21" w:rsidRDefault="00694E75" w:rsidP="0017786F">
            <w:pPr>
              <w:rPr>
                <w:rFonts w:ascii="Times New Roman" w:hAnsi="Times New Roman"/>
                <w:bCs/>
              </w:rPr>
            </w:pPr>
            <w:r w:rsidRPr="00BF2B21">
              <w:rPr>
                <w:rFonts w:ascii="Times New Roman" w:hAnsi="Times New Roman"/>
                <w:bCs/>
              </w:rPr>
              <w:t>Tuesday</w:t>
            </w:r>
          </w:p>
        </w:tc>
        <w:tc>
          <w:tcPr>
            <w:tcW w:w="1440" w:type="dxa"/>
          </w:tcPr>
          <w:p w:rsidR="00694E75" w:rsidRPr="00BF2B21" w:rsidRDefault="00694E75" w:rsidP="0017786F">
            <w:pPr>
              <w:rPr>
                <w:rFonts w:ascii="Times New Roman" w:hAnsi="Times New Roman"/>
                <w:bCs/>
              </w:rPr>
            </w:pPr>
            <w:r w:rsidRPr="00BF2B21">
              <w:rPr>
                <w:rFonts w:ascii="Times New Roman" w:hAnsi="Times New Roman"/>
                <w:bCs/>
              </w:rPr>
              <w:t>Wednesday</w:t>
            </w:r>
          </w:p>
        </w:tc>
        <w:tc>
          <w:tcPr>
            <w:tcW w:w="1350" w:type="dxa"/>
          </w:tcPr>
          <w:p w:rsidR="00694E75" w:rsidRPr="00BF2B21" w:rsidRDefault="00694E75" w:rsidP="0017786F">
            <w:pPr>
              <w:rPr>
                <w:rFonts w:ascii="Times New Roman" w:hAnsi="Times New Roman"/>
                <w:bCs/>
              </w:rPr>
            </w:pPr>
            <w:r w:rsidRPr="00BF2B21">
              <w:rPr>
                <w:rFonts w:ascii="Times New Roman" w:hAnsi="Times New Roman"/>
                <w:bCs/>
              </w:rPr>
              <w:t>Thursday</w:t>
            </w:r>
          </w:p>
        </w:tc>
        <w:tc>
          <w:tcPr>
            <w:tcW w:w="883" w:type="dxa"/>
          </w:tcPr>
          <w:p w:rsidR="00694E75" w:rsidRPr="00BF2B21" w:rsidRDefault="00694E75" w:rsidP="0017786F">
            <w:pPr>
              <w:rPr>
                <w:rFonts w:ascii="Times New Roman" w:hAnsi="Times New Roman"/>
                <w:bCs/>
              </w:rPr>
            </w:pPr>
            <w:r w:rsidRPr="00BF2B21">
              <w:rPr>
                <w:rFonts w:ascii="Times New Roman" w:hAnsi="Times New Roman"/>
                <w:bCs/>
              </w:rPr>
              <w:t>Friday</w:t>
            </w:r>
          </w:p>
        </w:tc>
        <w:tc>
          <w:tcPr>
            <w:tcW w:w="1070" w:type="dxa"/>
          </w:tcPr>
          <w:p w:rsidR="00694E75" w:rsidRPr="00BF2B21" w:rsidRDefault="00694E75" w:rsidP="0017786F">
            <w:pPr>
              <w:rPr>
                <w:rFonts w:ascii="Times New Roman" w:hAnsi="Times New Roman"/>
                <w:bCs/>
              </w:rPr>
            </w:pPr>
            <w:r w:rsidRPr="00BF2B21">
              <w:rPr>
                <w:rFonts w:ascii="Times New Roman" w:hAnsi="Times New Roman"/>
                <w:bCs/>
              </w:rPr>
              <w:t>Saturday</w:t>
            </w:r>
          </w:p>
        </w:tc>
        <w:tc>
          <w:tcPr>
            <w:tcW w:w="1216" w:type="dxa"/>
          </w:tcPr>
          <w:p w:rsidR="00694E75" w:rsidRPr="00BF2B21" w:rsidRDefault="00694E75" w:rsidP="0017786F">
            <w:pPr>
              <w:rPr>
                <w:rFonts w:ascii="Times New Roman" w:hAnsi="Times New Roman"/>
                <w:bCs/>
              </w:rPr>
            </w:pPr>
            <w:r w:rsidRPr="00BF2B21">
              <w:rPr>
                <w:rFonts w:ascii="Times New Roman" w:hAnsi="Times New Roman"/>
                <w:bCs/>
              </w:rPr>
              <w:t>Sunday</w:t>
            </w:r>
          </w:p>
        </w:tc>
      </w:tr>
      <w:tr w:rsidR="00694E75" w:rsidRPr="00BF2B21" w:rsidTr="00694E75">
        <w:tc>
          <w:tcPr>
            <w:tcW w:w="1620" w:type="dxa"/>
          </w:tcPr>
          <w:p w:rsidR="00694E75" w:rsidRPr="00BF2B21" w:rsidRDefault="00694E75" w:rsidP="0017786F">
            <w:pPr>
              <w:rPr>
                <w:rFonts w:ascii="Times New Roman" w:hAnsi="Times New Roman"/>
                <w:bCs/>
              </w:rPr>
            </w:pPr>
            <w:r w:rsidRPr="00BF2B21">
              <w:rPr>
                <w:rFonts w:ascii="Times New Roman" w:hAnsi="Times New Roman"/>
                <w:bCs/>
              </w:rPr>
              <w:t>Commodity 1</w:t>
            </w:r>
          </w:p>
        </w:tc>
        <w:tc>
          <w:tcPr>
            <w:tcW w:w="1187" w:type="dxa"/>
          </w:tcPr>
          <w:p w:rsidR="00694E75" w:rsidRPr="00BF2B21" w:rsidRDefault="00694E75" w:rsidP="0017786F">
            <w:pPr>
              <w:rPr>
                <w:rFonts w:ascii="Times New Roman" w:hAnsi="Times New Roman"/>
                <w:bCs/>
              </w:rPr>
            </w:pPr>
          </w:p>
        </w:tc>
        <w:tc>
          <w:tcPr>
            <w:tcW w:w="1080" w:type="dxa"/>
          </w:tcPr>
          <w:p w:rsidR="00694E75" w:rsidRPr="00BF2B21" w:rsidRDefault="00694E75" w:rsidP="0017786F">
            <w:pPr>
              <w:rPr>
                <w:rFonts w:ascii="Times New Roman" w:hAnsi="Times New Roman"/>
                <w:bCs/>
              </w:rPr>
            </w:pPr>
          </w:p>
        </w:tc>
        <w:tc>
          <w:tcPr>
            <w:tcW w:w="1440" w:type="dxa"/>
          </w:tcPr>
          <w:p w:rsidR="00694E75" w:rsidRPr="00BF2B21" w:rsidRDefault="00694E75" w:rsidP="0017786F">
            <w:pPr>
              <w:rPr>
                <w:rFonts w:ascii="Times New Roman" w:hAnsi="Times New Roman"/>
                <w:bCs/>
              </w:rPr>
            </w:pPr>
          </w:p>
        </w:tc>
        <w:tc>
          <w:tcPr>
            <w:tcW w:w="1350" w:type="dxa"/>
          </w:tcPr>
          <w:p w:rsidR="00694E75" w:rsidRPr="00BF2B21" w:rsidRDefault="00694E75" w:rsidP="0017786F">
            <w:pPr>
              <w:rPr>
                <w:rFonts w:ascii="Times New Roman" w:hAnsi="Times New Roman"/>
                <w:bCs/>
              </w:rPr>
            </w:pPr>
          </w:p>
        </w:tc>
        <w:tc>
          <w:tcPr>
            <w:tcW w:w="883" w:type="dxa"/>
          </w:tcPr>
          <w:p w:rsidR="00694E75" w:rsidRPr="00BF2B21" w:rsidRDefault="00694E75" w:rsidP="0017786F">
            <w:pPr>
              <w:rPr>
                <w:rFonts w:ascii="Times New Roman" w:hAnsi="Times New Roman"/>
                <w:bCs/>
              </w:rPr>
            </w:pPr>
          </w:p>
        </w:tc>
        <w:tc>
          <w:tcPr>
            <w:tcW w:w="1070" w:type="dxa"/>
          </w:tcPr>
          <w:p w:rsidR="00694E75" w:rsidRPr="00BF2B21" w:rsidRDefault="00694E75" w:rsidP="0017786F">
            <w:pPr>
              <w:rPr>
                <w:rFonts w:ascii="Times New Roman" w:hAnsi="Times New Roman"/>
                <w:bCs/>
              </w:rPr>
            </w:pPr>
          </w:p>
        </w:tc>
        <w:tc>
          <w:tcPr>
            <w:tcW w:w="1216" w:type="dxa"/>
          </w:tcPr>
          <w:p w:rsidR="00694E75" w:rsidRPr="00BF2B21" w:rsidRDefault="00694E75" w:rsidP="0017786F">
            <w:pPr>
              <w:rPr>
                <w:rFonts w:ascii="Times New Roman" w:hAnsi="Times New Roman"/>
                <w:bCs/>
              </w:rPr>
            </w:pPr>
          </w:p>
        </w:tc>
      </w:tr>
      <w:tr w:rsidR="00694E75" w:rsidRPr="00BF2B21" w:rsidTr="00694E75">
        <w:tc>
          <w:tcPr>
            <w:tcW w:w="1620" w:type="dxa"/>
          </w:tcPr>
          <w:p w:rsidR="00694E75" w:rsidRPr="00BF2B21" w:rsidRDefault="00694E75" w:rsidP="00E73257">
            <w:pPr>
              <w:rPr>
                <w:rFonts w:ascii="Times New Roman" w:hAnsi="Times New Roman"/>
                <w:bCs/>
              </w:rPr>
            </w:pPr>
            <w:r w:rsidRPr="00BF2B21">
              <w:rPr>
                <w:rFonts w:ascii="Times New Roman" w:hAnsi="Times New Roman"/>
                <w:bCs/>
              </w:rPr>
              <w:t>Commodity 2</w:t>
            </w:r>
          </w:p>
        </w:tc>
        <w:tc>
          <w:tcPr>
            <w:tcW w:w="1187" w:type="dxa"/>
          </w:tcPr>
          <w:p w:rsidR="00694E75" w:rsidRPr="00BF2B21" w:rsidRDefault="00694E75" w:rsidP="0017786F">
            <w:pPr>
              <w:rPr>
                <w:rFonts w:ascii="Times New Roman" w:hAnsi="Times New Roman"/>
                <w:bCs/>
              </w:rPr>
            </w:pPr>
          </w:p>
        </w:tc>
        <w:tc>
          <w:tcPr>
            <w:tcW w:w="1080" w:type="dxa"/>
          </w:tcPr>
          <w:p w:rsidR="00694E75" w:rsidRPr="00BF2B21" w:rsidRDefault="00694E75" w:rsidP="0017786F">
            <w:pPr>
              <w:rPr>
                <w:rFonts w:ascii="Times New Roman" w:hAnsi="Times New Roman"/>
                <w:bCs/>
              </w:rPr>
            </w:pPr>
          </w:p>
        </w:tc>
        <w:tc>
          <w:tcPr>
            <w:tcW w:w="1440" w:type="dxa"/>
          </w:tcPr>
          <w:p w:rsidR="00694E75" w:rsidRPr="00BF2B21" w:rsidRDefault="00694E75" w:rsidP="0017786F">
            <w:pPr>
              <w:rPr>
                <w:rFonts w:ascii="Times New Roman" w:hAnsi="Times New Roman"/>
                <w:bCs/>
              </w:rPr>
            </w:pPr>
          </w:p>
        </w:tc>
        <w:tc>
          <w:tcPr>
            <w:tcW w:w="1350" w:type="dxa"/>
          </w:tcPr>
          <w:p w:rsidR="00694E75" w:rsidRPr="00BF2B21" w:rsidRDefault="00694E75" w:rsidP="0017786F">
            <w:pPr>
              <w:rPr>
                <w:rFonts w:ascii="Times New Roman" w:hAnsi="Times New Roman"/>
                <w:bCs/>
              </w:rPr>
            </w:pPr>
          </w:p>
        </w:tc>
        <w:tc>
          <w:tcPr>
            <w:tcW w:w="883" w:type="dxa"/>
          </w:tcPr>
          <w:p w:rsidR="00694E75" w:rsidRPr="00BF2B21" w:rsidRDefault="00694E75" w:rsidP="0017786F">
            <w:pPr>
              <w:rPr>
                <w:rFonts w:ascii="Times New Roman" w:hAnsi="Times New Roman"/>
                <w:bCs/>
              </w:rPr>
            </w:pPr>
          </w:p>
        </w:tc>
        <w:tc>
          <w:tcPr>
            <w:tcW w:w="1070" w:type="dxa"/>
          </w:tcPr>
          <w:p w:rsidR="00694E75" w:rsidRPr="00BF2B21" w:rsidRDefault="00694E75" w:rsidP="0017786F">
            <w:pPr>
              <w:rPr>
                <w:rFonts w:ascii="Times New Roman" w:hAnsi="Times New Roman"/>
                <w:bCs/>
              </w:rPr>
            </w:pPr>
          </w:p>
        </w:tc>
        <w:tc>
          <w:tcPr>
            <w:tcW w:w="1216" w:type="dxa"/>
          </w:tcPr>
          <w:p w:rsidR="00694E75" w:rsidRPr="00BF2B21" w:rsidRDefault="00694E75" w:rsidP="0017786F">
            <w:pPr>
              <w:rPr>
                <w:rFonts w:ascii="Times New Roman" w:hAnsi="Times New Roman"/>
                <w:bCs/>
              </w:rPr>
            </w:pPr>
          </w:p>
        </w:tc>
      </w:tr>
      <w:tr w:rsidR="00694E75" w:rsidRPr="00BF2B21" w:rsidTr="00694E75">
        <w:tc>
          <w:tcPr>
            <w:tcW w:w="1620" w:type="dxa"/>
          </w:tcPr>
          <w:p w:rsidR="00694E75" w:rsidRPr="00BF2B21" w:rsidRDefault="00694E75" w:rsidP="00E73257">
            <w:pPr>
              <w:rPr>
                <w:rFonts w:ascii="Times New Roman" w:hAnsi="Times New Roman"/>
                <w:bCs/>
              </w:rPr>
            </w:pPr>
            <w:r w:rsidRPr="00BF2B21">
              <w:rPr>
                <w:rFonts w:ascii="Times New Roman" w:hAnsi="Times New Roman"/>
                <w:bCs/>
              </w:rPr>
              <w:t>Commodity 3</w:t>
            </w:r>
          </w:p>
        </w:tc>
        <w:tc>
          <w:tcPr>
            <w:tcW w:w="1187" w:type="dxa"/>
          </w:tcPr>
          <w:p w:rsidR="00694E75" w:rsidRPr="00BF2B21" w:rsidRDefault="00694E75" w:rsidP="0017786F">
            <w:pPr>
              <w:rPr>
                <w:rFonts w:ascii="Times New Roman" w:hAnsi="Times New Roman"/>
                <w:bCs/>
              </w:rPr>
            </w:pPr>
          </w:p>
        </w:tc>
        <w:tc>
          <w:tcPr>
            <w:tcW w:w="1080" w:type="dxa"/>
          </w:tcPr>
          <w:p w:rsidR="00694E75" w:rsidRPr="00BF2B21" w:rsidRDefault="00694E75" w:rsidP="0017786F">
            <w:pPr>
              <w:rPr>
                <w:rFonts w:ascii="Times New Roman" w:hAnsi="Times New Roman"/>
                <w:bCs/>
              </w:rPr>
            </w:pPr>
          </w:p>
        </w:tc>
        <w:tc>
          <w:tcPr>
            <w:tcW w:w="1440" w:type="dxa"/>
          </w:tcPr>
          <w:p w:rsidR="00694E75" w:rsidRPr="00BF2B21" w:rsidRDefault="00694E75" w:rsidP="0017786F">
            <w:pPr>
              <w:rPr>
                <w:rFonts w:ascii="Times New Roman" w:hAnsi="Times New Roman"/>
                <w:bCs/>
              </w:rPr>
            </w:pPr>
          </w:p>
        </w:tc>
        <w:tc>
          <w:tcPr>
            <w:tcW w:w="1350" w:type="dxa"/>
          </w:tcPr>
          <w:p w:rsidR="00694E75" w:rsidRPr="00BF2B21" w:rsidRDefault="00694E75" w:rsidP="0017786F">
            <w:pPr>
              <w:rPr>
                <w:rFonts w:ascii="Times New Roman" w:hAnsi="Times New Roman"/>
                <w:bCs/>
              </w:rPr>
            </w:pPr>
          </w:p>
        </w:tc>
        <w:tc>
          <w:tcPr>
            <w:tcW w:w="883" w:type="dxa"/>
          </w:tcPr>
          <w:p w:rsidR="00694E75" w:rsidRPr="00BF2B21" w:rsidRDefault="00694E75" w:rsidP="0017786F">
            <w:pPr>
              <w:rPr>
                <w:rFonts w:ascii="Times New Roman" w:hAnsi="Times New Roman"/>
                <w:bCs/>
              </w:rPr>
            </w:pPr>
          </w:p>
        </w:tc>
        <w:tc>
          <w:tcPr>
            <w:tcW w:w="1070" w:type="dxa"/>
          </w:tcPr>
          <w:p w:rsidR="00694E75" w:rsidRPr="00BF2B21" w:rsidRDefault="00694E75" w:rsidP="0017786F">
            <w:pPr>
              <w:rPr>
                <w:rFonts w:ascii="Times New Roman" w:hAnsi="Times New Roman"/>
                <w:bCs/>
              </w:rPr>
            </w:pPr>
          </w:p>
        </w:tc>
        <w:tc>
          <w:tcPr>
            <w:tcW w:w="1216" w:type="dxa"/>
          </w:tcPr>
          <w:p w:rsidR="00694E75" w:rsidRPr="00BF2B21" w:rsidRDefault="00694E75" w:rsidP="0017786F">
            <w:pPr>
              <w:rPr>
                <w:rFonts w:ascii="Times New Roman" w:hAnsi="Times New Roman"/>
                <w:bCs/>
              </w:rPr>
            </w:pPr>
          </w:p>
        </w:tc>
      </w:tr>
    </w:tbl>
    <w:p w:rsidR="00694E75" w:rsidRPr="00BF2B21" w:rsidRDefault="00694E75" w:rsidP="00CF52EA">
      <w:pPr>
        <w:ind w:left="2880" w:firstLine="720"/>
        <w:rPr>
          <w:rFonts w:ascii="Times New Roman" w:hAnsi="Times New Roman"/>
          <w:sz w:val="22"/>
        </w:rPr>
      </w:pPr>
    </w:p>
    <w:p w:rsidR="00694E75" w:rsidRPr="00BF2B21" w:rsidRDefault="00694E75" w:rsidP="00694E75">
      <w:pPr>
        <w:pStyle w:val="ColorfulList-Accent11"/>
        <w:rPr>
          <w:rFonts w:ascii="Times New Roman" w:hAnsi="Times New Roman"/>
          <w:i/>
          <w:sz w:val="22"/>
        </w:rPr>
      </w:pPr>
      <w:r w:rsidRPr="00BF2B21">
        <w:rPr>
          <w:rFonts w:ascii="Times New Roman" w:hAnsi="Times New Roman"/>
          <w:i/>
          <w:sz w:val="22"/>
        </w:rPr>
        <w:t>--period</w:t>
      </w:r>
      <w:r w:rsidR="00BF2B21">
        <w:rPr>
          <w:rFonts w:ascii="Times New Roman" w:hAnsi="Times New Roman"/>
          <w:i/>
          <w:sz w:val="22"/>
        </w:rPr>
        <w:t>ic</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7290"/>
      </w:tblGrid>
      <w:tr w:rsidR="00694E75" w:rsidRPr="00BF2B21" w:rsidTr="00694E75">
        <w:tc>
          <w:tcPr>
            <w:tcW w:w="2520" w:type="dxa"/>
          </w:tcPr>
          <w:p w:rsidR="00694E75" w:rsidRPr="00BF2B21" w:rsidRDefault="00694E75" w:rsidP="0017786F">
            <w:pPr>
              <w:rPr>
                <w:rFonts w:ascii="Times New Roman" w:hAnsi="Times New Roman"/>
                <w:bCs/>
              </w:rPr>
            </w:pPr>
            <w:r w:rsidRPr="00BF2B21">
              <w:rPr>
                <w:rFonts w:ascii="Times New Roman" w:hAnsi="Times New Roman"/>
                <w:bCs/>
              </w:rPr>
              <w:t>Commodity</w:t>
            </w:r>
          </w:p>
        </w:tc>
        <w:tc>
          <w:tcPr>
            <w:tcW w:w="7290" w:type="dxa"/>
          </w:tcPr>
          <w:p w:rsidR="00694E75" w:rsidRPr="00BF2B21" w:rsidRDefault="00694E75" w:rsidP="0017786F">
            <w:pPr>
              <w:rPr>
                <w:rFonts w:ascii="Times New Roman" w:hAnsi="Times New Roman"/>
                <w:bCs/>
              </w:rPr>
            </w:pPr>
            <w:r w:rsidRPr="00BF2B21">
              <w:rPr>
                <w:rFonts w:ascii="Times New Roman" w:hAnsi="Times New Roman"/>
                <w:bCs/>
              </w:rPr>
              <w:t>Date of last market</w:t>
            </w:r>
          </w:p>
        </w:tc>
      </w:tr>
      <w:tr w:rsidR="00694E75" w:rsidRPr="00BF2B21" w:rsidTr="00694E75">
        <w:tc>
          <w:tcPr>
            <w:tcW w:w="2520" w:type="dxa"/>
          </w:tcPr>
          <w:p w:rsidR="00694E75" w:rsidRPr="00BF2B21" w:rsidRDefault="00694E75" w:rsidP="0017786F">
            <w:pPr>
              <w:rPr>
                <w:rFonts w:ascii="Times New Roman" w:hAnsi="Times New Roman"/>
                <w:bCs/>
              </w:rPr>
            </w:pPr>
            <w:r w:rsidRPr="00BF2B21">
              <w:rPr>
                <w:rFonts w:ascii="Times New Roman" w:hAnsi="Times New Roman"/>
                <w:bCs/>
              </w:rPr>
              <w:t>Commodity 1</w:t>
            </w:r>
          </w:p>
        </w:tc>
        <w:tc>
          <w:tcPr>
            <w:tcW w:w="7290" w:type="dxa"/>
          </w:tcPr>
          <w:p w:rsidR="00694E75" w:rsidRPr="00BF2B21" w:rsidRDefault="00694E75" w:rsidP="0017786F">
            <w:pPr>
              <w:rPr>
                <w:rFonts w:ascii="Times New Roman" w:hAnsi="Times New Roman"/>
                <w:bCs/>
              </w:rPr>
            </w:pPr>
          </w:p>
        </w:tc>
      </w:tr>
      <w:tr w:rsidR="00694E75" w:rsidRPr="00BF2B21" w:rsidTr="00694E75">
        <w:tc>
          <w:tcPr>
            <w:tcW w:w="2520" w:type="dxa"/>
          </w:tcPr>
          <w:p w:rsidR="00694E75" w:rsidRPr="00BF2B21" w:rsidRDefault="00694E75" w:rsidP="00E73257">
            <w:pPr>
              <w:rPr>
                <w:rFonts w:ascii="Times New Roman" w:hAnsi="Times New Roman"/>
                <w:bCs/>
              </w:rPr>
            </w:pPr>
            <w:r w:rsidRPr="00BF2B21">
              <w:rPr>
                <w:rFonts w:ascii="Times New Roman" w:hAnsi="Times New Roman"/>
                <w:bCs/>
              </w:rPr>
              <w:t>Commodity 2</w:t>
            </w:r>
          </w:p>
        </w:tc>
        <w:tc>
          <w:tcPr>
            <w:tcW w:w="7290" w:type="dxa"/>
          </w:tcPr>
          <w:p w:rsidR="00694E75" w:rsidRPr="00BF2B21" w:rsidRDefault="00694E75" w:rsidP="0017786F">
            <w:pPr>
              <w:rPr>
                <w:rFonts w:ascii="Times New Roman" w:hAnsi="Times New Roman"/>
                <w:bCs/>
              </w:rPr>
            </w:pPr>
          </w:p>
        </w:tc>
      </w:tr>
      <w:tr w:rsidR="00694E75" w:rsidRPr="00BF2B21" w:rsidTr="00694E75">
        <w:tc>
          <w:tcPr>
            <w:tcW w:w="2520" w:type="dxa"/>
          </w:tcPr>
          <w:p w:rsidR="00694E75" w:rsidRPr="00BF2B21" w:rsidRDefault="00694E75" w:rsidP="00E73257">
            <w:pPr>
              <w:rPr>
                <w:rFonts w:ascii="Times New Roman" w:hAnsi="Times New Roman"/>
                <w:bCs/>
              </w:rPr>
            </w:pPr>
            <w:r w:rsidRPr="00BF2B21">
              <w:rPr>
                <w:rFonts w:ascii="Times New Roman" w:hAnsi="Times New Roman"/>
                <w:bCs/>
              </w:rPr>
              <w:t>Commodity 3</w:t>
            </w:r>
          </w:p>
        </w:tc>
        <w:tc>
          <w:tcPr>
            <w:tcW w:w="7290" w:type="dxa"/>
          </w:tcPr>
          <w:p w:rsidR="00694E75" w:rsidRPr="00BF2B21" w:rsidRDefault="00694E75" w:rsidP="0017786F">
            <w:pPr>
              <w:rPr>
                <w:rFonts w:ascii="Times New Roman" w:hAnsi="Times New Roman"/>
                <w:bCs/>
              </w:rPr>
            </w:pPr>
          </w:p>
        </w:tc>
      </w:tr>
    </w:tbl>
    <w:p w:rsidR="00694E75" w:rsidRPr="00BF2B21" w:rsidRDefault="00694E75" w:rsidP="00CF52EA">
      <w:pPr>
        <w:pStyle w:val="ColorfulList-Accent11"/>
        <w:rPr>
          <w:rFonts w:ascii="Times New Roman" w:hAnsi="Times New Roman"/>
          <w:sz w:val="22"/>
        </w:rPr>
      </w:pPr>
    </w:p>
    <w:p w:rsidR="00CF52EA" w:rsidRPr="00BF2B21" w:rsidRDefault="00CF52EA" w:rsidP="00CF52EA">
      <w:pPr>
        <w:pStyle w:val="ColorfulList-Accent11"/>
        <w:rPr>
          <w:rFonts w:ascii="Times New Roman" w:hAnsi="Times New Roman"/>
          <w:sz w:val="22"/>
        </w:rPr>
      </w:pPr>
      <w:r w:rsidRPr="00BF2B21">
        <w:rPr>
          <w:rFonts w:ascii="Times New Roman" w:hAnsi="Times New Roman"/>
          <w:sz w:val="22"/>
        </w:rPr>
        <w:t>The above information should help to identify which commodities require primary data collection.</w:t>
      </w:r>
    </w:p>
    <w:p w:rsidR="00CF52EA" w:rsidRPr="00BF2B21" w:rsidRDefault="00CF52EA" w:rsidP="00CF52EA">
      <w:pPr>
        <w:pStyle w:val="ColorfulList-Accent11"/>
        <w:rPr>
          <w:rFonts w:ascii="Times New Roman" w:hAnsi="Times New Roman"/>
          <w:sz w:val="22"/>
        </w:rPr>
      </w:pPr>
      <w:r w:rsidRPr="00BF2B21">
        <w:rPr>
          <w:rFonts w:ascii="Times New Roman" w:hAnsi="Times New Roman"/>
          <w:sz w:val="22"/>
        </w:rPr>
        <w:t>For commodities that require primary data: During the initial market and trader registration process, we want to interview traders who are selling commodities identical to (or most similar to) commodities that will be distributed. If there is any question about whether the exact distributed commodity is available on this market, speak to 3-4 key informants within the market to determine whether it is available. If the distributed commodity is available, ask about prices from only traders who sell that exact commodity. If the distributed commodity is not available on the market, proceed with asking traders for the closest matching commodity. Bringing a sample of the commodity to be distributed or a photograph of that commodity will help assist key informants and traders determine if the characteristics match with commodities sold in the market.</w:t>
      </w:r>
    </w:p>
    <w:p w:rsidR="00602FE4" w:rsidRPr="00BF2B21" w:rsidRDefault="00602FE4" w:rsidP="00694E75">
      <w:pPr>
        <w:ind w:firstLine="720"/>
        <w:rPr>
          <w:rFonts w:ascii="Times New Roman" w:hAnsi="Times New Roman"/>
          <w:sz w:val="22"/>
        </w:rPr>
      </w:pPr>
    </w:p>
    <w:sectPr w:rsidR="00602FE4" w:rsidRPr="00BF2B21" w:rsidSect="00E73257">
      <w:pgSz w:w="12240" w:h="15840"/>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mcglinchy" w:date="2011-01-16T12:31:00Z" w:initials="m">
    <w:p w:rsidR="00CF52EA" w:rsidRDefault="00CF52EA">
      <w:pPr>
        <w:pStyle w:val="CommentText"/>
      </w:pPr>
      <w:r>
        <w:rPr>
          <w:rStyle w:val="CommentReference"/>
        </w:rPr>
        <w:annotationRef/>
      </w:r>
      <w:r>
        <w:t xml:space="preserve">Three location levels should be tailored to each country. </w:t>
      </w:r>
    </w:p>
  </w:comment>
  <w:comment w:id="1" w:author="Erin Lentz" w:date="2011-01-20T17:46:00Z" w:initials="EL">
    <w:p w:rsidR="00CF52EA" w:rsidRDefault="00CF52EA" w:rsidP="00CF52EA">
      <w:pPr>
        <w:pStyle w:val="CommentText"/>
      </w:pPr>
      <w:r>
        <w:rPr>
          <w:rStyle w:val="CommentReference"/>
        </w:rPr>
        <w:annotationRef/>
      </w:r>
      <w:r>
        <w:t xml:space="preserve">Note to country offices: Each pilot should tailor this commodity list </w:t>
      </w:r>
      <w:r w:rsidR="00BF2B21">
        <w:t xml:space="preserve">(questions 5 and 6) </w:t>
      </w:r>
      <w:r>
        <w:t>to include just the commodities that they are monitoring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9DB"/>
    <w:multiLevelType w:val="hybridMultilevel"/>
    <w:tmpl w:val="F208B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DB6D46"/>
    <w:multiLevelType w:val="hybridMultilevel"/>
    <w:tmpl w:val="F208B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2D71CE"/>
    <w:multiLevelType w:val="hybridMultilevel"/>
    <w:tmpl w:val="94A29932"/>
    <w:lvl w:ilvl="0" w:tplc="3A3ED59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F86930"/>
    <w:multiLevelType w:val="hybridMultilevel"/>
    <w:tmpl w:val="942003B8"/>
    <w:lvl w:ilvl="0" w:tplc="2A9A9ABC">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497796"/>
    <w:multiLevelType w:val="hybridMultilevel"/>
    <w:tmpl w:val="329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92BF0"/>
    <w:multiLevelType w:val="hybridMultilevel"/>
    <w:tmpl w:val="C338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44115"/>
    <w:multiLevelType w:val="hybridMultilevel"/>
    <w:tmpl w:val="233620AE"/>
    <w:lvl w:ilvl="0" w:tplc="765AD80E">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AE4234"/>
    <w:multiLevelType w:val="hybridMultilevel"/>
    <w:tmpl w:val="7A50D446"/>
    <w:lvl w:ilvl="0" w:tplc="F1D05D9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4B3106"/>
    <w:multiLevelType w:val="hybridMultilevel"/>
    <w:tmpl w:val="C95E95CE"/>
    <w:lvl w:ilvl="0" w:tplc="7960DD5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2"/>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rsids>
    <w:rsidRoot w:val="00CF52EA"/>
    <w:rsid w:val="00037991"/>
    <w:rsid w:val="00227A49"/>
    <w:rsid w:val="00287FEB"/>
    <w:rsid w:val="00602FE4"/>
    <w:rsid w:val="00694E75"/>
    <w:rsid w:val="00795DD0"/>
    <w:rsid w:val="00804AE3"/>
    <w:rsid w:val="008E06F0"/>
    <w:rsid w:val="00964CF3"/>
    <w:rsid w:val="0098529D"/>
    <w:rsid w:val="00A72840"/>
    <w:rsid w:val="00A73A13"/>
    <w:rsid w:val="00A77132"/>
    <w:rsid w:val="00AC453D"/>
    <w:rsid w:val="00BF2B21"/>
    <w:rsid w:val="00C611F5"/>
    <w:rsid w:val="00C9230E"/>
    <w:rsid w:val="00CF52EA"/>
    <w:rsid w:val="00E06651"/>
    <w:rsid w:val="00E55D47"/>
    <w:rsid w:val="00E73257"/>
    <w:rsid w:val="00F647D8"/>
    <w:rsid w:val="00FA1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EA"/>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F52EA"/>
    <w:pPr>
      <w:ind w:left="720"/>
      <w:contextualSpacing/>
    </w:pPr>
  </w:style>
  <w:style w:type="table" w:styleId="TableGrid">
    <w:name w:val="Table Grid"/>
    <w:basedOn w:val="TableNormal"/>
    <w:uiPriority w:val="59"/>
    <w:rsid w:val="00CF52E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F52EA"/>
    <w:rPr>
      <w:sz w:val="18"/>
      <w:szCs w:val="18"/>
    </w:rPr>
  </w:style>
  <w:style w:type="paragraph" w:styleId="CommentText">
    <w:name w:val="annotation text"/>
    <w:basedOn w:val="Normal"/>
    <w:link w:val="CommentTextChar"/>
    <w:uiPriority w:val="99"/>
    <w:unhideWhenUsed/>
    <w:rsid w:val="00CF52EA"/>
  </w:style>
  <w:style w:type="character" w:customStyle="1" w:styleId="CommentTextChar">
    <w:name w:val="Comment Text Char"/>
    <w:basedOn w:val="DefaultParagraphFont"/>
    <w:link w:val="CommentText"/>
    <w:uiPriority w:val="99"/>
    <w:rsid w:val="00CF52EA"/>
    <w:rPr>
      <w:rFonts w:ascii="Calibri" w:eastAsia="Calibri" w:hAnsi="Calibri" w:cs="Times New Roman"/>
      <w:sz w:val="24"/>
      <w:szCs w:val="24"/>
    </w:rPr>
  </w:style>
  <w:style w:type="paragraph" w:customStyle="1" w:styleId="NoSpacing1">
    <w:name w:val="No Spacing1"/>
    <w:uiPriority w:val="1"/>
    <w:qFormat/>
    <w:rsid w:val="00CF52EA"/>
    <w:pPr>
      <w:spacing w:after="0" w:line="24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CF52EA"/>
    <w:rPr>
      <w:rFonts w:ascii="Tahoma" w:hAnsi="Tahoma" w:cs="Tahoma"/>
      <w:sz w:val="16"/>
      <w:szCs w:val="16"/>
    </w:rPr>
  </w:style>
  <w:style w:type="character" w:customStyle="1" w:styleId="BalloonTextChar">
    <w:name w:val="Balloon Text Char"/>
    <w:basedOn w:val="DefaultParagraphFont"/>
    <w:link w:val="BalloonText"/>
    <w:uiPriority w:val="99"/>
    <w:semiHidden/>
    <w:rsid w:val="00CF52E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CF52EA"/>
    <w:rPr>
      <w:b/>
      <w:bCs/>
      <w:sz w:val="20"/>
      <w:szCs w:val="20"/>
    </w:rPr>
  </w:style>
  <w:style w:type="character" w:customStyle="1" w:styleId="CommentSubjectChar">
    <w:name w:val="Comment Subject Char"/>
    <w:basedOn w:val="CommentTextChar"/>
    <w:link w:val="CommentSubject"/>
    <w:uiPriority w:val="99"/>
    <w:semiHidden/>
    <w:rsid w:val="00CF52EA"/>
    <w:rPr>
      <w:b/>
      <w:bCs/>
      <w:sz w:val="20"/>
      <w:szCs w:val="20"/>
    </w:rPr>
  </w:style>
  <w:style w:type="paragraph" w:styleId="ListParagraph">
    <w:name w:val="List Paragraph"/>
    <w:basedOn w:val="Normal"/>
    <w:uiPriority w:val="34"/>
    <w:qFormat/>
    <w:rsid w:val="00CF52E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mmcglinchy</dc:creator>
  <cp:keywords/>
  <dc:description/>
  <cp:lastModifiedBy>mmcglinchy</cp:lastModifiedBy>
  <cp:revision>2</cp:revision>
  <dcterms:created xsi:type="dcterms:W3CDTF">2011-01-20T14:47:00Z</dcterms:created>
  <dcterms:modified xsi:type="dcterms:W3CDTF">2011-01-20T14:47:00Z</dcterms:modified>
</cp:coreProperties>
</file>